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CFAA" w14:textId="77777777" w:rsidR="002B13AC" w:rsidRPr="00C5469A" w:rsidRDefault="002B13AC">
      <w:pPr>
        <w:spacing w:line="276" w:lineRule="auto"/>
        <w:jc w:val="center"/>
        <w:rPr>
          <w:rFonts w:ascii="Arial" w:hAnsi="Arial" w:cs="Arial"/>
          <w:b/>
          <w:sz w:val="18"/>
          <w:szCs w:val="18"/>
        </w:rPr>
      </w:pPr>
    </w:p>
    <w:p w14:paraId="642B700B" w14:textId="3BAA4FE3" w:rsidR="002B13AC" w:rsidRPr="002574C9" w:rsidRDefault="00436CFE">
      <w:pPr>
        <w:spacing w:line="276" w:lineRule="auto"/>
        <w:jc w:val="center"/>
        <w:rPr>
          <w:rFonts w:ascii="Arial" w:hAnsi="Arial" w:cs="Arial"/>
          <w:b/>
          <w:color w:val="0070C0"/>
          <w:sz w:val="22"/>
          <w:szCs w:val="22"/>
        </w:rPr>
      </w:pPr>
      <w:r w:rsidRPr="002574C9">
        <w:rPr>
          <w:rFonts w:ascii="Arial" w:hAnsi="Arial" w:cs="Arial"/>
          <w:b/>
          <w:smallCaps/>
          <w:color w:val="0070C0"/>
          <w:sz w:val="22"/>
          <w:szCs w:val="22"/>
        </w:rPr>
        <w:t xml:space="preserve">Annual </w:t>
      </w:r>
      <w:r w:rsidR="00A412B7" w:rsidRPr="002574C9">
        <w:rPr>
          <w:rFonts w:ascii="Arial" w:hAnsi="Arial" w:cs="Arial"/>
          <w:b/>
          <w:smallCaps/>
          <w:color w:val="0070C0"/>
          <w:sz w:val="22"/>
          <w:szCs w:val="22"/>
        </w:rPr>
        <w:t>Offeror</w:t>
      </w:r>
      <w:r w:rsidRPr="002574C9">
        <w:rPr>
          <w:rFonts w:ascii="Arial" w:hAnsi="Arial" w:cs="Arial"/>
          <w:b/>
          <w:smallCaps/>
          <w:color w:val="0070C0"/>
          <w:sz w:val="22"/>
          <w:szCs w:val="22"/>
        </w:rPr>
        <w:t xml:space="preserve"> Representations and Certifications – DIRECT </w:t>
      </w:r>
      <w:proofErr w:type="gramStart"/>
      <w:r w:rsidRPr="002574C9">
        <w:rPr>
          <w:rFonts w:ascii="Arial" w:hAnsi="Arial" w:cs="Arial"/>
          <w:b/>
          <w:smallCaps/>
          <w:color w:val="0070C0"/>
          <w:sz w:val="22"/>
          <w:szCs w:val="22"/>
        </w:rPr>
        <w:t>Procurements</w:t>
      </w:r>
      <w:r w:rsidRPr="002574C9">
        <w:rPr>
          <w:rFonts w:ascii="Arial" w:hAnsi="Arial" w:cs="Arial"/>
          <w:b/>
          <w:color w:val="0070C0"/>
          <w:sz w:val="22"/>
          <w:szCs w:val="22"/>
        </w:rPr>
        <w:t xml:space="preserve">  (</w:t>
      </w:r>
      <w:proofErr w:type="gramEnd"/>
      <w:r w:rsidRPr="002574C9">
        <w:rPr>
          <w:rFonts w:ascii="Arial" w:hAnsi="Arial" w:cs="Arial"/>
          <w:b/>
          <w:color w:val="0070C0"/>
          <w:sz w:val="22"/>
          <w:szCs w:val="22"/>
        </w:rPr>
        <w:t>&gt;/= $10k)</w:t>
      </w:r>
    </w:p>
    <w:p w14:paraId="7176342E" w14:textId="77777777" w:rsidR="002B13AC" w:rsidRPr="00C5469A" w:rsidRDefault="002B13AC">
      <w:pPr>
        <w:spacing w:line="276" w:lineRule="auto"/>
        <w:rPr>
          <w:rFonts w:ascii="Arial" w:hAnsi="Arial" w:cs="Arial"/>
          <w:b/>
          <w:sz w:val="18"/>
          <w:szCs w:val="18"/>
        </w:rPr>
      </w:pPr>
    </w:p>
    <w:p w14:paraId="5EBCAEE9" w14:textId="49360919" w:rsidR="002B13AC" w:rsidRPr="00C5469A" w:rsidRDefault="00436CFE">
      <w:pPr>
        <w:spacing w:line="276" w:lineRule="auto"/>
        <w:rPr>
          <w:rFonts w:ascii="Arial" w:hAnsi="Arial" w:cs="Arial"/>
          <w:sz w:val="18"/>
          <w:szCs w:val="18"/>
        </w:rPr>
      </w:pPr>
      <w:r w:rsidRPr="00C5469A">
        <w:rPr>
          <w:rFonts w:ascii="Arial" w:hAnsi="Arial" w:cs="Arial"/>
          <w:b/>
          <w:smallCaps/>
          <w:sz w:val="18"/>
          <w:szCs w:val="18"/>
        </w:rPr>
        <w:t xml:space="preserve">Signature / Certification:  </w:t>
      </w:r>
      <w:r w:rsidRPr="00C5469A">
        <w:rPr>
          <w:rFonts w:ascii="Arial" w:hAnsi="Arial" w:cs="Arial"/>
          <w:sz w:val="18"/>
          <w:szCs w:val="18"/>
        </w:rPr>
        <w:t xml:space="preserve">By signing below, the </w:t>
      </w:r>
      <w:r w:rsidR="00A412B7" w:rsidRPr="00C5469A">
        <w:rPr>
          <w:rFonts w:ascii="Arial" w:hAnsi="Arial" w:cs="Arial"/>
          <w:sz w:val="18"/>
          <w:szCs w:val="18"/>
        </w:rPr>
        <w:t>Offeror</w:t>
      </w:r>
      <w:r w:rsidRPr="00C5469A">
        <w:rPr>
          <w:rFonts w:ascii="Arial" w:hAnsi="Arial" w:cs="Arial"/>
          <w:sz w:val="18"/>
          <w:szCs w:val="18"/>
        </w:rPr>
        <w:t xml:space="preserve"> certifies</w:t>
      </w:r>
      <w:r w:rsidR="00961112" w:rsidRPr="00C5469A">
        <w:rPr>
          <w:rFonts w:ascii="Arial" w:hAnsi="Arial" w:cs="Arial"/>
          <w:sz w:val="18"/>
          <w:szCs w:val="18"/>
        </w:rPr>
        <w:t xml:space="preserve"> that</w:t>
      </w:r>
      <w:r w:rsidRPr="00C5469A">
        <w:rPr>
          <w:rFonts w:ascii="Arial" w:hAnsi="Arial" w:cs="Arial"/>
          <w:sz w:val="18"/>
          <w:szCs w:val="18"/>
        </w:rPr>
        <w:t xml:space="preserve"> the Representations and Certifications are accurate, </w:t>
      </w:r>
      <w:proofErr w:type="gramStart"/>
      <w:r w:rsidRPr="00C5469A">
        <w:rPr>
          <w:rFonts w:ascii="Arial" w:hAnsi="Arial" w:cs="Arial"/>
          <w:sz w:val="18"/>
          <w:szCs w:val="18"/>
        </w:rPr>
        <w:t>curren</w:t>
      </w:r>
      <w:r w:rsidR="000917A1" w:rsidRPr="00C5469A">
        <w:rPr>
          <w:rFonts w:ascii="Arial" w:hAnsi="Arial" w:cs="Arial"/>
          <w:sz w:val="18"/>
          <w:szCs w:val="18"/>
        </w:rPr>
        <w:t>t</w:t>
      </w:r>
      <w:proofErr w:type="gramEnd"/>
      <w:r w:rsidRPr="00C5469A">
        <w:rPr>
          <w:rFonts w:ascii="Arial" w:hAnsi="Arial" w:cs="Arial"/>
          <w:sz w:val="18"/>
          <w:szCs w:val="18"/>
        </w:rPr>
        <w:t xml:space="preserve"> and complete</w:t>
      </w:r>
      <w:r w:rsidR="000917A1" w:rsidRPr="00C5469A">
        <w:rPr>
          <w:rFonts w:ascii="Arial" w:hAnsi="Arial" w:cs="Arial"/>
          <w:sz w:val="18"/>
          <w:szCs w:val="18"/>
        </w:rPr>
        <w:t>,</w:t>
      </w:r>
      <w:r w:rsidRPr="00C5469A">
        <w:rPr>
          <w:rFonts w:ascii="Arial" w:hAnsi="Arial" w:cs="Arial"/>
          <w:sz w:val="18"/>
          <w:szCs w:val="18"/>
        </w:rPr>
        <w:t xml:space="preserve"> and may be subject to liability under the False Claims Act.  The </w:t>
      </w:r>
      <w:r w:rsidR="00A412B7" w:rsidRPr="00C5469A">
        <w:rPr>
          <w:rFonts w:ascii="Arial" w:hAnsi="Arial" w:cs="Arial"/>
          <w:sz w:val="18"/>
          <w:szCs w:val="18"/>
        </w:rPr>
        <w:t>Offeror</w:t>
      </w:r>
      <w:r w:rsidRPr="00C5469A">
        <w:rPr>
          <w:rFonts w:ascii="Arial" w:hAnsi="Arial" w:cs="Arial"/>
          <w:sz w:val="18"/>
          <w:szCs w:val="18"/>
        </w:rPr>
        <w:t xml:space="preserve"> further certifies it will notify the Battelle Procurement Office of any changes to these </w:t>
      </w:r>
      <w:r w:rsidR="005361F8" w:rsidRPr="00C5469A">
        <w:rPr>
          <w:rFonts w:ascii="Arial" w:hAnsi="Arial" w:cs="Arial"/>
          <w:sz w:val="18"/>
          <w:szCs w:val="18"/>
        </w:rPr>
        <w:t>R</w:t>
      </w:r>
      <w:r w:rsidRPr="00C5469A">
        <w:rPr>
          <w:rFonts w:ascii="Arial" w:hAnsi="Arial" w:cs="Arial"/>
          <w:sz w:val="18"/>
          <w:szCs w:val="18"/>
        </w:rPr>
        <w:t xml:space="preserve">epresentations and </w:t>
      </w:r>
      <w:r w:rsidR="005361F8" w:rsidRPr="00C5469A">
        <w:rPr>
          <w:rFonts w:ascii="Arial" w:hAnsi="Arial" w:cs="Arial"/>
          <w:sz w:val="18"/>
          <w:szCs w:val="18"/>
        </w:rPr>
        <w:t>C</w:t>
      </w:r>
      <w:r w:rsidRPr="00C5469A">
        <w:rPr>
          <w:rFonts w:ascii="Arial" w:hAnsi="Arial" w:cs="Arial"/>
          <w:sz w:val="18"/>
          <w:szCs w:val="18"/>
        </w:rPr>
        <w:t>ertifications.  Certifying affirmatively asserts your understanding and compliance with these Representations and Certifications.</w:t>
      </w:r>
    </w:p>
    <w:p w14:paraId="078F178F" w14:textId="77777777" w:rsidR="002B13AC" w:rsidRPr="00C5469A" w:rsidRDefault="002B13AC">
      <w:pPr>
        <w:spacing w:line="276" w:lineRule="auto"/>
        <w:rPr>
          <w:rFonts w:ascii="Arial" w:hAnsi="Arial" w:cs="Arial"/>
          <w:b/>
          <w:smallCaps/>
          <w:sz w:val="18"/>
          <w:szCs w:val="18"/>
        </w:rPr>
      </w:pPr>
    </w:p>
    <w:tbl>
      <w:tblPr>
        <w:tblW w:w="9792" w:type="dxa"/>
        <w:tblInd w:w="108" w:type="dxa"/>
        <w:tblLayout w:type="fixed"/>
        <w:tblLook w:val="00A0" w:firstRow="1" w:lastRow="0" w:firstColumn="1" w:lastColumn="0" w:noHBand="0" w:noVBand="0"/>
      </w:tblPr>
      <w:tblGrid>
        <w:gridCol w:w="4752"/>
        <w:gridCol w:w="630"/>
        <w:gridCol w:w="4410"/>
      </w:tblGrid>
      <w:tr w:rsidR="002B13AC" w:rsidRPr="00C5469A" w14:paraId="0C1D1D1B" w14:textId="77777777">
        <w:trPr>
          <w:trHeight w:val="230"/>
        </w:trPr>
        <w:sdt>
          <w:sdtPr>
            <w:rPr>
              <w:rFonts w:ascii="Arial" w:hAnsi="Arial" w:cs="Arial"/>
              <w:sz w:val="18"/>
              <w:szCs w:val="18"/>
            </w:rPr>
            <w:id w:val="-1766679311"/>
            <w:placeholder>
              <w:docPart w:val="DefaultPlaceholder_-1854013440"/>
            </w:placeholder>
            <w:showingPlcHdr/>
          </w:sdtPr>
          <w:sdtEndPr/>
          <w:sdtContent>
            <w:tc>
              <w:tcPr>
                <w:tcW w:w="4752" w:type="dxa"/>
                <w:tcBorders>
                  <w:bottom w:val="single" w:sz="4" w:space="0" w:color="auto"/>
                </w:tcBorders>
              </w:tcPr>
              <w:p w14:paraId="1787868B" w14:textId="1AE18AB2" w:rsidR="002B13AC" w:rsidRPr="00C5469A" w:rsidRDefault="003238FA">
                <w:pPr>
                  <w:ind w:right="90"/>
                  <w:rPr>
                    <w:rFonts w:ascii="Arial" w:hAnsi="Arial" w:cs="Arial"/>
                    <w:sz w:val="18"/>
                    <w:szCs w:val="18"/>
                  </w:rPr>
                </w:pPr>
                <w:r w:rsidRPr="00C5469A">
                  <w:rPr>
                    <w:rStyle w:val="PlaceholderText"/>
                    <w:rFonts w:ascii="Arial" w:eastAsiaTheme="minorHAnsi" w:hAnsi="Arial" w:cs="Arial"/>
                    <w:sz w:val="18"/>
                    <w:szCs w:val="18"/>
                  </w:rPr>
                  <w:t>Click or tap here to enter text.</w:t>
                </w:r>
              </w:p>
            </w:tc>
          </w:sdtContent>
        </w:sdt>
        <w:tc>
          <w:tcPr>
            <w:tcW w:w="630" w:type="dxa"/>
          </w:tcPr>
          <w:p w14:paraId="454141CF" w14:textId="77777777" w:rsidR="002B13AC" w:rsidRPr="00C5469A" w:rsidRDefault="002B13AC">
            <w:pPr>
              <w:rPr>
                <w:rFonts w:ascii="Arial" w:hAnsi="Arial" w:cs="Arial"/>
                <w:sz w:val="18"/>
                <w:szCs w:val="18"/>
              </w:rPr>
            </w:pPr>
          </w:p>
        </w:tc>
        <w:sdt>
          <w:sdtPr>
            <w:rPr>
              <w:rFonts w:ascii="Arial" w:hAnsi="Arial" w:cs="Arial"/>
              <w:sz w:val="18"/>
              <w:szCs w:val="18"/>
            </w:rPr>
            <w:id w:val="-1463888823"/>
            <w:placeholder>
              <w:docPart w:val="DefaultPlaceholder_-1854013437"/>
            </w:placeholder>
            <w:showingPlcHdr/>
            <w:date>
              <w:dateFormat w:val="M/d/yyyy"/>
              <w:lid w:val="en-US"/>
              <w:storeMappedDataAs w:val="dateTime"/>
              <w:calendar w:val="gregorian"/>
            </w:date>
          </w:sdtPr>
          <w:sdtEndPr/>
          <w:sdtContent>
            <w:tc>
              <w:tcPr>
                <w:tcW w:w="4410" w:type="dxa"/>
                <w:tcBorders>
                  <w:bottom w:val="single" w:sz="4" w:space="0" w:color="auto"/>
                </w:tcBorders>
                <w:vAlign w:val="bottom"/>
              </w:tcPr>
              <w:p w14:paraId="73868EB1" w14:textId="1AEB5656" w:rsidR="002B13AC" w:rsidRPr="00C5469A" w:rsidRDefault="003238FA">
                <w:pPr>
                  <w:pStyle w:val="BHNormal"/>
                  <w:rPr>
                    <w:rFonts w:ascii="Arial" w:hAnsi="Arial" w:cs="Arial"/>
                    <w:sz w:val="18"/>
                    <w:szCs w:val="18"/>
                  </w:rPr>
                </w:pPr>
                <w:r w:rsidRPr="00C5469A">
                  <w:rPr>
                    <w:rStyle w:val="PlaceholderText"/>
                    <w:rFonts w:ascii="Arial" w:hAnsi="Arial" w:cs="Arial"/>
                    <w:sz w:val="18"/>
                    <w:szCs w:val="18"/>
                  </w:rPr>
                  <w:t>Click or tap to enter a date.</w:t>
                </w:r>
              </w:p>
            </w:tc>
          </w:sdtContent>
        </w:sdt>
      </w:tr>
      <w:tr w:rsidR="002B13AC" w:rsidRPr="00C5469A" w14:paraId="5B83862B" w14:textId="77777777">
        <w:trPr>
          <w:trHeight w:val="230"/>
        </w:trPr>
        <w:tc>
          <w:tcPr>
            <w:tcW w:w="4752" w:type="dxa"/>
            <w:tcBorders>
              <w:top w:val="single" w:sz="4" w:space="0" w:color="auto"/>
            </w:tcBorders>
          </w:tcPr>
          <w:p w14:paraId="53F25193" w14:textId="2A9D4D65" w:rsidR="002B13AC" w:rsidRPr="00C5469A" w:rsidRDefault="00436CFE">
            <w:pPr>
              <w:rPr>
                <w:rFonts w:ascii="Arial" w:hAnsi="Arial" w:cs="Arial"/>
                <w:sz w:val="18"/>
                <w:szCs w:val="18"/>
              </w:rPr>
            </w:pPr>
            <w:r w:rsidRPr="00C5469A">
              <w:rPr>
                <w:rFonts w:ascii="Arial" w:hAnsi="Arial" w:cs="Arial"/>
                <w:sz w:val="18"/>
                <w:szCs w:val="18"/>
              </w:rPr>
              <w:t xml:space="preserve">Signature of Officer or Employee Responsible for the </w:t>
            </w:r>
            <w:r w:rsidR="00A412B7" w:rsidRPr="00C5469A">
              <w:rPr>
                <w:rFonts w:ascii="Arial" w:hAnsi="Arial" w:cs="Arial"/>
                <w:sz w:val="18"/>
                <w:szCs w:val="18"/>
              </w:rPr>
              <w:t>Offeror</w:t>
            </w:r>
          </w:p>
        </w:tc>
        <w:tc>
          <w:tcPr>
            <w:tcW w:w="630" w:type="dxa"/>
          </w:tcPr>
          <w:p w14:paraId="12305A28" w14:textId="77777777" w:rsidR="002B13AC" w:rsidRPr="00C5469A" w:rsidRDefault="002B13AC">
            <w:pPr>
              <w:rPr>
                <w:rFonts w:ascii="Arial" w:hAnsi="Arial" w:cs="Arial"/>
                <w:sz w:val="18"/>
                <w:szCs w:val="18"/>
              </w:rPr>
            </w:pPr>
          </w:p>
        </w:tc>
        <w:tc>
          <w:tcPr>
            <w:tcW w:w="4410" w:type="dxa"/>
            <w:tcBorders>
              <w:top w:val="single" w:sz="4" w:space="0" w:color="auto"/>
            </w:tcBorders>
          </w:tcPr>
          <w:p w14:paraId="63FF7DA1" w14:textId="77777777" w:rsidR="002B13AC" w:rsidRPr="00C5469A" w:rsidRDefault="00436CFE">
            <w:pPr>
              <w:rPr>
                <w:rFonts w:ascii="Arial" w:hAnsi="Arial" w:cs="Arial"/>
                <w:sz w:val="18"/>
                <w:szCs w:val="18"/>
              </w:rPr>
            </w:pPr>
            <w:r w:rsidRPr="00C5469A">
              <w:rPr>
                <w:rFonts w:ascii="Arial" w:hAnsi="Arial" w:cs="Arial"/>
                <w:sz w:val="18"/>
                <w:szCs w:val="18"/>
              </w:rPr>
              <w:t>Date of Execution (mm/dd/</w:t>
            </w:r>
            <w:proofErr w:type="spellStart"/>
            <w:r w:rsidRPr="00C5469A">
              <w:rPr>
                <w:rFonts w:ascii="Arial" w:hAnsi="Arial" w:cs="Arial"/>
                <w:sz w:val="18"/>
                <w:szCs w:val="18"/>
              </w:rPr>
              <w:t>yyyy</w:t>
            </w:r>
            <w:proofErr w:type="spellEnd"/>
            <w:r w:rsidRPr="00C5469A">
              <w:rPr>
                <w:rFonts w:ascii="Arial" w:hAnsi="Arial" w:cs="Arial"/>
                <w:sz w:val="18"/>
                <w:szCs w:val="18"/>
              </w:rPr>
              <w:t>)</w:t>
            </w:r>
          </w:p>
        </w:tc>
      </w:tr>
      <w:tr w:rsidR="002B13AC" w:rsidRPr="00C5469A" w14:paraId="323664DC" w14:textId="77777777">
        <w:trPr>
          <w:trHeight w:val="230"/>
        </w:trPr>
        <w:sdt>
          <w:sdtPr>
            <w:rPr>
              <w:rFonts w:ascii="Arial" w:hAnsi="Arial" w:cs="Arial"/>
              <w:sz w:val="18"/>
              <w:szCs w:val="18"/>
            </w:rPr>
            <w:id w:val="-691835890"/>
            <w:placeholder>
              <w:docPart w:val="DefaultPlaceholder_-1854013440"/>
            </w:placeholder>
            <w:showingPlcHdr/>
          </w:sdtPr>
          <w:sdtEndPr/>
          <w:sdtContent>
            <w:tc>
              <w:tcPr>
                <w:tcW w:w="4752" w:type="dxa"/>
                <w:tcBorders>
                  <w:bottom w:val="single" w:sz="4" w:space="0" w:color="auto"/>
                </w:tcBorders>
                <w:vAlign w:val="bottom"/>
              </w:tcPr>
              <w:p w14:paraId="5FBF030D" w14:textId="5B5CEE3D" w:rsidR="002B13AC" w:rsidRPr="00C5469A" w:rsidRDefault="003238FA">
                <w:pPr>
                  <w:rPr>
                    <w:rFonts w:ascii="Arial" w:hAnsi="Arial" w:cs="Arial"/>
                    <w:sz w:val="18"/>
                    <w:szCs w:val="18"/>
                  </w:rPr>
                </w:pPr>
                <w:r w:rsidRPr="00C5469A">
                  <w:rPr>
                    <w:rStyle w:val="PlaceholderText"/>
                    <w:rFonts w:ascii="Arial" w:eastAsiaTheme="minorHAnsi" w:hAnsi="Arial" w:cs="Arial"/>
                    <w:sz w:val="18"/>
                    <w:szCs w:val="18"/>
                  </w:rPr>
                  <w:t>Click or tap here to enter text.</w:t>
                </w:r>
              </w:p>
            </w:tc>
          </w:sdtContent>
        </w:sdt>
        <w:tc>
          <w:tcPr>
            <w:tcW w:w="630" w:type="dxa"/>
            <w:vAlign w:val="bottom"/>
          </w:tcPr>
          <w:p w14:paraId="3DE4E4FC" w14:textId="77777777" w:rsidR="002B13AC" w:rsidRPr="00C5469A" w:rsidRDefault="002B13AC">
            <w:pPr>
              <w:rPr>
                <w:rFonts w:ascii="Arial" w:hAnsi="Arial" w:cs="Arial"/>
                <w:sz w:val="18"/>
                <w:szCs w:val="18"/>
              </w:rPr>
            </w:pPr>
          </w:p>
        </w:tc>
        <w:sdt>
          <w:sdtPr>
            <w:rPr>
              <w:rFonts w:ascii="Arial" w:hAnsi="Arial" w:cs="Arial"/>
              <w:sz w:val="18"/>
              <w:szCs w:val="18"/>
            </w:rPr>
            <w:id w:val="1890463447"/>
            <w:placeholder>
              <w:docPart w:val="DefaultPlaceholder_-1854013440"/>
            </w:placeholder>
            <w:showingPlcHdr/>
          </w:sdtPr>
          <w:sdtEndPr/>
          <w:sdtContent>
            <w:tc>
              <w:tcPr>
                <w:tcW w:w="4410" w:type="dxa"/>
                <w:tcBorders>
                  <w:bottom w:val="single" w:sz="4" w:space="0" w:color="auto"/>
                </w:tcBorders>
                <w:vAlign w:val="bottom"/>
              </w:tcPr>
              <w:p w14:paraId="11317A88" w14:textId="2803B860" w:rsidR="002B13AC" w:rsidRPr="00C5469A" w:rsidRDefault="003238FA">
                <w:pPr>
                  <w:rPr>
                    <w:rFonts w:ascii="Arial" w:hAnsi="Arial" w:cs="Arial"/>
                    <w:sz w:val="18"/>
                    <w:szCs w:val="18"/>
                  </w:rPr>
                </w:pPr>
                <w:r w:rsidRPr="00C5469A">
                  <w:rPr>
                    <w:rStyle w:val="PlaceholderText"/>
                    <w:rFonts w:ascii="Arial" w:eastAsiaTheme="minorHAnsi" w:hAnsi="Arial" w:cs="Arial"/>
                    <w:sz w:val="18"/>
                    <w:szCs w:val="18"/>
                  </w:rPr>
                  <w:t>Click or tap here to enter text.</w:t>
                </w:r>
              </w:p>
            </w:tc>
          </w:sdtContent>
        </w:sdt>
      </w:tr>
      <w:tr w:rsidR="002B13AC" w:rsidRPr="00C5469A" w14:paraId="4C72440F" w14:textId="77777777">
        <w:trPr>
          <w:trHeight w:val="230"/>
        </w:trPr>
        <w:tc>
          <w:tcPr>
            <w:tcW w:w="4752" w:type="dxa"/>
            <w:tcBorders>
              <w:top w:val="single" w:sz="4" w:space="0" w:color="auto"/>
            </w:tcBorders>
          </w:tcPr>
          <w:p w14:paraId="6BC82143" w14:textId="77777777" w:rsidR="002B13AC" w:rsidRPr="00C5469A" w:rsidRDefault="00436CFE">
            <w:pPr>
              <w:rPr>
                <w:rFonts w:ascii="Arial" w:hAnsi="Arial" w:cs="Arial"/>
                <w:sz w:val="18"/>
                <w:szCs w:val="18"/>
              </w:rPr>
            </w:pPr>
            <w:r w:rsidRPr="00C5469A">
              <w:rPr>
                <w:rFonts w:ascii="Arial" w:hAnsi="Arial" w:cs="Arial"/>
                <w:sz w:val="18"/>
                <w:szCs w:val="18"/>
              </w:rPr>
              <w:t>Name</w:t>
            </w:r>
          </w:p>
        </w:tc>
        <w:tc>
          <w:tcPr>
            <w:tcW w:w="630" w:type="dxa"/>
          </w:tcPr>
          <w:p w14:paraId="77B10345" w14:textId="77777777" w:rsidR="002B13AC" w:rsidRPr="00C5469A" w:rsidRDefault="002B13AC">
            <w:pPr>
              <w:rPr>
                <w:rFonts w:ascii="Arial" w:hAnsi="Arial" w:cs="Arial"/>
                <w:sz w:val="18"/>
                <w:szCs w:val="18"/>
              </w:rPr>
            </w:pPr>
          </w:p>
        </w:tc>
        <w:tc>
          <w:tcPr>
            <w:tcW w:w="4410" w:type="dxa"/>
            <w:tcBorders>
              <w:top w:val="single" w:sz="4" w:space="0" w:color="auto"/>
            </w:tcBorders>
          </w:tcPr>
          <w:p w14:paraId="5CD758B0" w14:textId="25871A29" w:rsidR="002B13AC" w:rsidRPr="00C5469A" w:rsidRDefault="00436CFE">
            <w:pPr>
              <w:rPr>
                <w:rFonts w:ascii="Arial" w:hAnsi="Arial" w:cs="Arial"/>
                <w:sz w:val="18"/>
                <w:szCs w:val="18"/>
              </w:rPr>
            </w:pPr>
            <w:r w:rsidRPr="00C5469A">
              <w:rPr>
                <w:rFonts w:ascii="Arial" w:hAnsi="Arial" w:cs="Arial"/>
                <w:sz w:val="18"/>
                <w:szCs w:val="18"/>
              </w:rPr>
              <w:t xml:space="preserve">Legal Name of </w:t>
            </w:r>
            <w:r w:rsidR="00A412B7" w:rsidRPr="00C5469A">
              <w:rPr>
                <w:rFonts w:ascii="Arial" w:hAnsi="Arial" w:cs="Arial"/>
                <w:sz w:val="18"/>
                <w:szCs w:val="18"/>
              </w:rPr>
              <w:t>Offeror</w:t>
            </w:r>
            <w:r w:rsidRPr="00C5469A">
              <w:rPr>
                <w:rFonts w:ascii="Arial" w:hAnsi="Arial" w:cs="Arial"/>
                <w:sz w:val="18"/>
                <w:szCs w:val="18"/>
              </w:rPr>
              <w:t>’s Organization</w:t>
            </w:r>
          </w:p>
        </w:tc>
      </w:tr>
      <w:tr w:rsidR="002B13AC" w:rsidRPr="00C5469A" w14:paraId="11434933" w14:textId="77777777">
        <w:trPr>
          <w:trHeight w:val="230"/>
        </w:trPr>
        <w:sdt>
          <w:sdtPr>
            <w:rPr>
              <w:rFonts w:ascii="Arial" w:hAnsi="Arial" w:cs="Arial"/>
              <w:sz w:val="18"/>
              <w:szCs w:val="18"/>
            </w:rPr>
            <w:id w:val="-2095229750"/>
            <w:placeholder>
              <w:docPart w:val="DefaultPlaceholder_-1854013440"/>
            </w:placeholder>
            <w:showingPlcHdr/>
          </w:sdtPr>
          <w:sdtEndPr/>
          <w:sdtContent>
            <w:tc>
              <w:tcPr>
                <w:tcW w:w="4752" w:type="dxa"/>
                <w:tcBorders>
                  <w:bottom w:val="single" w:sz="4" w:space="0" w:color="auto"/>
                </w:tcBorders>
                <w:vAlign w:val="bottom"/>
              </w:tcPr>
              <w:p w14:paraId="56A9D169" w14:textId="0810BE65" w:rsidR="002B13AC" w:rsidRPr="00C5469A" w:rsidRDefault="003238FA">
                <w:pPr>
                  <w:rPr>
                    <w:rFonts w:ascii="Arial" w:hAnsi="Arial" w:cs="Arial"/>
                    <w:sz w:val="18"/>
                    <w:szCs w:val="18"/>
                  </w:rPr>
                </w:pPr>
                <w:r w:rsidRPr="00C5469A">
                  <w:rPr>
                    <w:rStyle w:val="PlaceholderText"/>
                    <w:rFonts w:ascii="Arial" w:eastAsiaTheme="minorHAnsi" w:hAnsi="Arial" w:cs="Arial"/>
                    <w:sz w:val="18"/>
                    <w:szCs w:val="18"/>
                  </w:rPr>
                  <w:t>Click or tap here to enter text.</w:t>
                </w:r>
              </w:p>
            </w:tc>
          </w:sdtContent>
        </w:sdt>
        <w:tc>
          <w:tcPr>
            <w:tcW w:w="630" w:type="dxa"/>
            <w:vAlign w:val="bottom"/>
          </w:tcPr>
          <w:p w14:paraId="4BD37A71" w14:textId="77777777" w:rsidR="002B13AC" w:rsidRPr="00C5469A" w:rsidRDefault="002B13AC">
            <w:pPr>
              <w:rPr>
                <w:rFonts w:ascii="Arial" w:hAnsi="Arial" w:cs="Arial"/>
                <w:sz w:val="18"/>
                <w:szCs w:val="18"/>
              </w:rPr>
            </w:pPr>
          </w:p>
        </w:tc>
        <w:sdt>
          <w:sdtPr>
            <w:rPr>
              <w:rFonts w:ascii="Arial" w:hAnsi="Arial" w:cs="Arial"/>
              <w:sz w:val="18"/>
              <w:szCs w:val="18"/>
            </w:rPr>
            <w:id w:val="452444039"/>
            <w:placeholder>
              <w:docPart w:val="DefaultPlaceholder_-1854013440"/>
            </w:placeholder>
            <w:showingPlcHdr/>
          </w:sdtPr>
          <w:sdtEndPr/>
          <w:sdtContent>
            <w:tc>
              <w:tcPr>
                <w:tcW w:w="4410" w:type="dxa"/>
                <w:tcBorders>
                  <w:bottom w:val="single" w:sz="4" w:space="0" w:color="auto"/>
                </w:tcBorders>
                <w:vAlign w:val="bottom"/>
              </w:tcPr>
              <w:p w14:paraId="0B0D1DF7" w14:textId="028A8722" w:rsidR="002B13AC" w:rsidRPr="00C5469A" w:rsidRDefault="003238FA">
                <w:pPr>
                  <w:rPr>
                    <w:rFonts w:ascii="Arial" w:hAnsi="Arial" w:cs="Arial"/>
                    <w:sz w:val="18"/>
                    <w:szCs w:val="18"/>
                  </w:rPr>
                </w:pPr>
                <w:r w:rsidRPr="00C5469A">
                  <w:rPr>
                    <w:rStyle w:val="PlaceholderText"/>
                    <w:rFonts w:ascii="Arial" w:eastAsiaTheme="minorHAnsi" w:hAnsi="Arial" w:cs="Arial"/>
                    <w:sz w:val="18"/>
                    <w:szCs w:val="18"/>
                  </w:rPr>
                  <w:t>Click or tap here to enter text.</w:t>
                </w:r>
              </w:p>
            </w:tc>
          </w:sdtContent>
        </w:sdt>
      </w:tr>
      <w:tr w:rsidR="002B13AC" w:rsidRPr="00C5469A" w14:paraId="7B96013E" w14:textId="77777777">
        <w:trPr>
          <w:trHeight w:val="230"/>
        </w:trPr>
        <w:tc>
          <w:tcPr>
            <w:tcW w:w="4752" w:type="dxa"/>
            <w:tcBorders>
              <w:top w:val="single" w:sz="4" w:space="0" w:color="auto"/>
            </w:tcBorders>
          </w:tcPr>
          <w:p w14:paraId="5D5BF368" w14:textId="77777777" w:rsidR="002B13AC" w:rsidRPr="00C5469A" w:rsidRDefault="00436CFE">
            <w:pPr>
              <w:rPr>
                <w:rFonts w:ascii="Arial" w:hAnsi="Arial" w:cs="Arial"/>
                <w:sz w:val="18"/>
                <w:szCs w:val="18"/>
              </w:rPr>
            </w:pPr>
            <w:r w:rsidRPr="00C5469A">
              <w:rPr>
                <w:rFonts w:ascii="Arial" w:hAnsi="Arial" w:cs="Arial"/>
                <w:sz w:val="18"/>
                <w:szCs w:val="18"/>
              </w:rPr>
              <w:t>Title</w:t>
            </w:r>
          </w:p>
        </w:tc>
        <w:tc>
          <w:tcPr>
            <w:tcW w:w="630" w:type="dxa"/>
          </w:tcPr>
          <w:p w14:paraId="2B95BA5E" w14:textId="77777777" w:rsidR="002B13AC" w:rsidRPr="00C5469A" w:rsidRDefault="002B13AC">
            <w:pPr>
              <w:rPr>
                <w:rFonts w:ascii="Arial" w:hAnsi="Arial" w:cs="Arial"/>
                <w:sz w:val="18"/>
                <w:szCs w:val="18"/>
              </w:rPr>
            </w:pPr>
          </w:p>
        </w:tc>
        <w:tc>
          <w:tcPr>
            <w:tcW w:w="4410" w:type="dxa"/>
            <w:tcBorders>
              <w:top w:val="single" w:sz="4" w:space="0" w:color="auto"/>
            </w:tcBorders>
          </w:tcPr>
          <w:p w14:paraId="2A1B7CF8" w14:textId="77777777" w:rsidR="002B13AC" w:rsidRPr="00C5469A" w:rsidRDefault="00436CFE">
            <w:pPr>
              <w:rPr>
                <w:rFonts w:ascii="Arial" w:hAnsi="Arial" w:cs="Arial"/>
                <w:sz w:val="18"/>
                <w:szCs w:val="18"/>
              </w:rPr>
            </w:pPr>
            <w:r w:rsidRPr="00C5469A">
              <w:rPr>
                <w:rFonts w:ascii="Arial" w:hAnsi="Arial" w:cs="Arial"/>
                <w:sz w:val="18"/>
                <w:szCs w:val="18"/>
              </w:rPr>
              <w:t>Street Address</w:t>
            </w:r>
          </w:p>
        </w:tc>
      </w:tr>
      <w:tr w:rsidR="002B13AC" w:rsidRPr="00C5469A" w14:paraId="0D086948" w14:textId="77777777">
        <w:trPr>
          <w:trHeight w:val="230"/>
        </w:trPr>
        <w:sdt>
          <w:sdtPr>
            <w:rPr>
              <w:rFonts w:ascii="Arial" w:hAnsi="Arial" w:cs="Arial"/>
              <w:sz w:val="18"/>
              <w:szCs w:val="18"/>
            </w:rPr>
            <w:id w:val="1994599608"/>
            <w:placeholder>
              <w:docPart w:val="DefaultPlaceholder_-1854013440"/>
            </w:placeholder>
            <w:showingPlcHdr/>
          </w:sdtPr>
          <w:sdtEndPr/>
          <w:sdtContent>
            <w:tc>
              <w:tcPr>
                <w:tcW w:w="4752" w:type="dxa"/>
                <w:tcBorders>
                  <w:bottom w:val="single" w:sz="4" w:space="0" w:color="auto"/>
                </w:tcBorders>
                <w:vAlign w:val="bottom"/>
              </w:tcPr>
              <w:p w14:paraId="44BAAED8" w14:textId="77D75254" w:rsidR="002B13AC" w:rsidRPr="00C5469A" w:rsidRDefault="003238FA">
                <w:pPr>
                  <w:rPr>
                    <w:rFonts w:ascii="Arial" w:hAnsi="Arial" w:cs="Arial"/>
                    <w:sz w:val="18"/>
                    <w:szCs w:val="18"/>
                  </w:rPr>
                </w:pPr>
                <w:r w:rsidRPr="00C5469A">
                  <w:rPr>
                    <w:rStyle w:val="PlaceholderText"/>
                    <w:rFonts w:ascii="Arial" w:eastAsiaTheme="minorHAnsi" w:hAnsi="Arial" w:cs="Arial"/>
                    <w:sz w:val="18"/>
                    <w:szCs w:val="18"/>
                  </w:rPr>
                  <w:t>Click or tap here to enter text.</w:t>
                </w:r>
              </w:p>
            </w:tc>
          </w:sdtContent>
        </w:sdt>
        <w:tc>
          <w:tcPr>
            <w:tcW w:w="630" w:type="dxa"/>
            <w:vAlign w:val="bottom"/>
          </w:tcPr>
          <w:p w14:paraId="48D2701B" w14:textId="77777777" w:rsidR="002B13AC" w:rsidRPr="00C5469A" w:rsidRDefault="002B13AC">
            <w:pPr>
              <w:rPr>
                <w:rFonts w:ascii="Arial" w:hAnsi="Arial" w:cs="Arial"/>
                <w:sz w:val="18"/>
                <w:szCs w:val="18"/>
              </w:rPr>
            </w:pPr>
          </w:p>
        </w:tc>
        <w:tc>
          <w:tcPr>
            <w:tcW w:w="4410" w:type="dxa"/>
            <w:tcBorders>
              <w:bottom w:val="single" w:sz="4" w:space="0" w:color="auto"/>
            </w:tcBorders>
            <w:vAlign w:val="bottom"/>
          </w:tcPr>
          <w:p w14:paraId="4C239B44" w14:textId="3C506368" w:rsidR="002B13AC" w:rsidRPr="00C5469A" w:rsidRDefault="001519AE">
            <w:pPr>
              <w:rPr>
                <w:rFonts w:ascii="Arial" w:hAnsi="Arial" w:cs="Arial"/>
                <w:sz w:val="18"/>
                <w:szCs w:val="18"/>
              </w:rPr>
            </w:pPr>
            <w:sdt>
              <w:sdtPr>
                <w:rPr>
                  <w:rFonts w:ascii="Arial" w:hAnsi="Arial" w:cs="Arial"/>
                  <w:sz w:val="18"/>
                  <w:szCs w:val="18"/>
                </w:rPr>
                <w:id w:val="158585229"/>
                <w:placeholder>
                  <w:docPart w:val="DefaultPlaceholder_-1854013440"/>
                </w:placeholder>
                <w:showingPlcHdr/>
              </w:sdtPr>
              <w:sdtEndPr/>
              <w:sdtContent>
                <w:r w:rsidR="003238FA" w:rsidRPr="00C5469A">
                  <w:rPr>
                    <w:rStyle w:val="PlaceholderText"/>
                    <w:rFonts w:ascii="Arial" w:eastAsiaTheme="minorHAnsi" w:hAnsi="Arial" w:cs="Arial"/>
                    <w:sz w:val="18"/>
                    <w:szCs w:val="18"/>
                  </w:rPr>
                  <w:t>Click or tap here to enter text.</w:t>
                </w:r>
              </w:sdtContent>
            </w:sdt>
            <w:r w:rsidR="00436CFE" w:rsidRPr="00C5469A">
              <w:rPr>
                <w:rFonts w:ascii="Arial" w:hAnsi="Arial" w:cs="Arial"/>
                <w:sz w:val="18"/>
                <w:szCs w:val="18"/>
              </w:rPr>
              <w:t xml:space="preserve">     </w:t>
            </w:r>
          </w:p>
        </w:tc>
      </w:tr>
      <w:tr w:rsidR="002B13AC" w:rsidRPr="00C5469A" w14:paraId="0EFD01AC" w14:textId="77777777">
        <w:trPr>
          <w:trHeight w:val="230"/>
        </w:trPr>
        <w:tc>
          <w:tcPr>
            <w:tcW w:w="4752" w:type="dxa"/>
            <w:tcBorders>
              <w:top w:val="single" w:sz="4" w:space="0" w:color="auto"/>
            </w:tcBorders>
          </w:tcPr>
          <w:p w14:paraId="16BBA003" w14:textId="77777777" w:rsidR="002B13AC" w:rsidRPr="00C5469A" w:rsidRDefault="00436CFE">
            <w:pPr>
              <w:rPr>
                <w:rFonts w:ascii="Arial" w:hAnsi="Arial" w:cs="Arial"/>
                <w:sz w:val="18"/>
                <w:szCs w:val="18"/>
              </w:rPr>
            </w:pPr>
            <w:r w:rsidRPr="00C5469A">
              <w:rPr>
                <w:rFonts w:ascii="Arial" w:hAnsi="Arial" w:cs="Arial"/>
                <w:sz w:val="18"/>
                <w:szCs w:val="18"/>
              </w:rPr>
              <w:t>Contact Phone No. (xxx-xxx-</w:t>
            </w:r>
            <w:proofErr w:type="spellStart"/>
            <w:r w:rsidRPr="00C5469A">
              <w:rPr>
                <w:rFonts w:ascii="Arial" w:hAnsi="Arial" w:cs="Arial"/>
                <w:sz w:val="18"/>
                <w:szCs w:val="18"/>
              </w:rPr>
              <w:t>xxxx</w:t>
            </w:r>
            <w:proofErr w:type="spellEnd"/>
            <w:r w:rsidRPr="00C5469A">
              <w:rPr>
                <w:rFonts w:ascii="Arial" w:hAnsi="Arial" w:cs="Arial"/>
                <w:sz w:val="18"/>
                <w:szCs w:val="18"/>
              </w:rPr>
              <w:t>)</w:t>
            </w:r>
          </w:p>
        </w:tc>
        <w:tc>
          <w:tcPr>
            <w:tcW w:w="630" w:type="dxa"/>
          </w:tcPr>
          <w:p w14:paraId="36F6570D" w14:textId="77777777" w:rsidR="002B13AC" w:rsidRPr="00C5469A" w:rsidRDefault="002B13AC">
            <w:pPr>
              <w:rPr>
                <w:rFonts w:ascii="Arial" w:hAnsi="Arial" w:cs="Arial"/>
                <w:sz w:val="18"/>
                <w:szCs w:val="18"/>
              </w:rPr>
            </w:pPr>
          </w:p>
        </w:tc>
        <w:tc>
          <w:tcPr>
            <w:tcW w:w="4410" w:type="dxa"/>
            <w:tcBorders>
              <w:top w:val="single" w:sz="4" w:space="0" w:color="auto"/>
            </w:tcBorders>
          </w:tcPr>
          <w:p w14:paraId="23765DE6" w14:textId="77777777" w:rsidR="002B13AC" w:rsidRPr="00C5469A" w:rsidRDefault="00436CFE">
            <w:pPr>
              <w:rPr>
                <w:rFonts w:ascii="Arial" w:hAnsi="Arial" w:cs="Arial"/>
                <w:sz w:val="18"/>
                <w:szCs w:val="18"/>
              </w:rPr>
            </w:pPr>
            <w:r w:rsidRPr="00C5469A">
              <w:rPr>
                <w:rFonts w:ascii="Arial" w:hAnsi="Arial" w:cs="Arial"/>
                <w:sz w:val="18"/>
                <w:szCs w:val="18"/>
              </w:rPr>
              <w:t>City, State, and Postal Code</w:t>
            </w:r>
          </w:p>
        </w:tc>
      </w:tr>
      <w:tr w:rsidR="002B13AC" w:rsidRPr="00C5469A" w14:paraId="1E5FDE8A" w14:textId="77777777">
        <w:trPr>
          <w:trHeight w:val="230"/>
        </w:trPr>
        <w:sdt>
          <w:sdtPr>
            <w:rPr>
              <w:rFonts w:ascii="Arial" w:hAnsi="Arial" w:cs="Arial"/>
              <w:sz w:val="18"/>
              <w:szCs w:val="18"/>
            </w:rPr>
            <w:id w:val="747852188"/>
            <w:placeholder>
              <w:docPart w:val="DefaultPlaceholder_-1854013440"/>
            </w:placeholder>
            <w:showingPlcHdr/>
          </w:sdtPr>
          <w:sdtEndPr/>
          <w:sdtContent>
            <w:tc>
              <w:tcPr>
                <w:tcW w:w="4752" w:type="dxa"/>
                <w:tcBorders>
                  <w:bottom w:val="single" w:sz="4" w:space="0" w:color="auto"/>
                </w:tcBorders>
                <w:vAlign w:val="bottom"/>
              </w:tcPr>
              <w:p w14:paraId="1B35D10B" w14:textId="0F4073FC" w:rsidR="002B13AC" w:rsidRPr="00C5469A" w:rsidRDefault="003238FA">
                <w:pPr>
                  <w:rPr>
                    <w:rFonts w:ascii="Arial" w:hAnsi="Arial" w:cs="Arial"/>
                    <w:sz w:val="18"/>
                    <w:szCs w:val="18"/>
                  </w:rPr>
                </w:pPr>
                <w:r w:rsidRPr="00C5469A">
                  <w:rPr>
                    <w:rStyle w:val="PlaceholderText"/>
                    <w:rFonts w:ascii="Arial" w:eastAsiaTheme="minorHAnsi" w:hAnsi="Arial" w:cs="Arial"/>
                    <w:sz w:val="18"/>
                    <w:szCs w:val="18"/>
                  </w:rPr>
                  <w:t>Click or tap here to enter text.</w:t>
                </w:r>
              </w:p>
            </w:tc>
          </w:sdtContent>
        </w:sdt>
        <w:tc>
          <w:tcPr>
            <w:tcW w:w="630" w:type="dxa"/>
            <w:vAlign w:val="bottom"/>
          </w:tcPr>
          <w:p w14:paraId="7AA15741" w14:textId="77777777" w:rsidR="002B13AC" w:rsidRPr="00C5469A" w:rsidRDefault="002B13AC">
            <w:pPr>
              <w:rPr>
                <w:rFonts w:ascii="Arial" w:hAnsi="Arial" w:cs="Arial"/>
                <w:sz w:val="18"/>
                <w:szCs w:val="18"/>
              </w:rPr>
            </w:pPr>
          </w:p>
        </w:tc>
        <w:sdt>
          <w:sdtPr>
            <w:rPr>
              <w:rFonts w:ascii="Arial" w:hAnsi="Arial" w:cs="Arial"/>
              <w:sz w:val="18"/>
              <w:szCs w:val="18"/>
            </w:rPr>
            <w:id w:val="1337276161"/>
            <w:placeholder>
              <w:docPart w:val="DefaultPlaceholder_-1854013440"/>
            </w:placeholder>
            <w:showingPlcHdr/>
          </w:sdtPr>
          <w:sdtEndPr/>
          <w:sdtContent>
            <w:tc>
              <w:tcPr>
                <w:tcW w:w="4410" w:type="dxa"/>
                <w:tcBorders>
                  <w:bottom w:val="single" w:sz="4" w:space="0" w:color="auto"/>
                </w:tcBorders>
                <w:vAlign w:val="bottom"/>
              </w:tcPr>
              <w:p w14:paraId="1A9D44AA" w14:textId="411AD270" w:rsidR="002B13AC" w:rsidRPr="00C5469A" w:rsidRDefault="003238FA">
                <w:pPr>
                  <w:rPr>
                    <w:rFonts w:ascii="Arial" w:hAnsi="Arial" w:cs="Arial"/>
                    <w:sz w:val="18"/>
                    <w:szCs w:val="18"/>
                  </w:rPr>
                </w:pPr>
                <w:r w:rsidRPr="00C5469A">
                  <w:rPr>
                    <w:rStyle w:val="PlaceholderText"/>
                    <w:rFonts w:ascii="Arial" w:eastAsiaTheme="minorHAnsi" w:hAnsi="Arial" w:cs="Arial"/>
                    <w:sz w:val="18"/>
                    <w:szCs w:val="18"/>
                  </w:rPr>
                  <w:t>Click or tap here to enter text.</w:t>
                </w:r>
              </w:p>
            </w:tc>
          </w:sdtContent>
        </w:sdt>
      </w:tr>
      <w:tr w:rsidR="00BB3D35" w:rsidRPr="00C5469A" w14:paraId="6FBA8E37" w14:textId="77777777" w:rsidTr="00CE4543">
        <w:trPr>
          <w:trHeight w:val="458"/>
        </w:trPr>
        <w:tc>
          <w:tcPr>
            <w:tcW w:w="4752" w:type="dxa"/>
            <w:tcBorders>
              <w:top w:val="single" w:sz="4" w:space="0" w:color="auto"/>
              <w:bottom w:val="single" w:sz="4" w:space="0" w:color="auto"/>
            </w:tcBorders>
          </w:tcPr>
          <w:p w14:paraId="5EE9111F" w14:textId="77777777" w:rsidR="00BB3D35" w:rsidRPr="00C5469A" w:rsidRDefault="00BB3D35" w:rsidP="00BB3D35">
            <w:pPr>
              <w:rPr>
                <w:rFonts w:ascii="Arial" w:hAnsi="Arial" w:cs="Arial"/>
                <w:sz w:val="18"/>
                <w:szCs w:val="18"/>
              </w:rPr>
            </w:pPr>
            <w:r w:rsidRPr="00C5469A">
              <w:rPr>
                <w:rFonts w:ascii="Arial" w:hAnsi="Arial" w:cs="Arial"/>
                <w:sz w:val="18"/>
                <w:szCs w:val="18"/>
              </w:rPr>
              <w:t>Taxpayer Identification No. (TIN) or Social Security Number (SSN)</w:t>
            </w:r>
          </w:p>
          <w:p w14:paraId="2E42CCEC" w14:textId="77777777" w:rsidR="00BB3D35" w:rsidRPr="00C5469A" w:rsidRDefault="00BB3D35" w:rsidP="00BB3D35">
            <w:pPr>
              <w:rPr>
                <w:rFonts w:ascii="Arial" w:hAnsi="Arial" w:cs="Arial"/>
                <w:sz w:val="18"/>
                <w:szCs w:val="18"/>
              </w:rPr>
            </w:pPr>
          </w:p>
          <w:sdt>
            <w:sdtPr>
              <w:rPr>
                <w:rFonts w:ascii="Arial" w:hAnsi="Arial" w:cs="Arial"/>
                <w:sz w:val="18"/>
                <w:szCs w:val="18"/>
              </w:rPr>
              <w:id w:val="-14533511"/>
              <w:placeholder>
                <w:docPart w:val="D6BEE7B544E5485292769BCF8386BFD4"/>
              </w:placeholder>
              <w:showingPlcHdr/>
            </w:sdtPr>
            <w:sdtEndPr/>
            <w:sdtContent>
              <w:p w14:paraId="53BC3A79" w14:textId="1AF9F748" w:rsidR="00BB3D35" w:rsidRPr="00C5469A" w:rsidRDefault="00BB3D35" w:rsidP="00BB3D35">
                <w:pPr>
                  <w:rPr>
                    <w:rFonts w:ascii="Arial" w:hAnsi="Arial" w:cs="Arial"/>
                    <w:sz w:val="18"/>
                    <w:szCs w:val="18"/>
                  </w:rPr>
                </w:pPr>
                <w:r w:rsidRPr="00C5469A">
                  <w:rPr>
                    <w:rStyle w:val="PlaceholderText"/>
                    <w:rFonts w:ascii="Arial" w:eastAsiaTheme="minorHAnsi" w:hAnsi="Arial" w:cs="Arial"/>
                    <w:sz w:val="18"/>
                    <w:szCs w:val="18"/>
                  </w:rPr>
                  <w:t>Click or tap here to enter text.</w:t>
                </w:r>
              </w:p>
            </w:sdtContent>
          </w:sdt>
        </w:tc>
        <w:tc>
          <w:tcPr>
            <w:tcW w:w="630" w:type="dxa"/>
          </w:tcPr>
          <w:p w14:paraId="771C0B65" w14:textId="77777777" w:rsidR="00BB3D35" w:rsidRPr="00C5469A" w:rsidRDefault="00BB3D35" w:rsidP="00BB3D35">
            <w:pPr>
              <w:rPr>
                <w:rFonts w:ascii="Arial" w:hAnsi="Arial" w:cs="Arial"/>
                <w:sz w:val="18"/>
                <w:szCs w:val="18"/>
              </w:rPr>
            </w:pPr>
          </w:p>
        </w:tc>
        <w:tc>
          <w:tcPr>
            <w:tcW w:w="4410" w:type="dxa"/>
            <w:tcBorders>
              <w:bottom w:val="single" w:sz="4" w:space="0" w:color="auto"/>
            </w:tcBorders>
          </w:tcPr>
          <w:p w14:paraId="7A1AEA8B" w14:textId="586C4A19" w:rsidR="00BB3D35" w:rsidRPr="00C5469A" w:rsidRDefault="000110ED" w:rsidP="00BB3D35">
            <w:pPr>
              <w:rPr>
                <w:rFonts w:ascii="Arial" w:hAnsi="Arial" w:cs="Arial"/>
                <w:sz w:val="18"/>
                <w:szCs w:val="18"/>
              </w:rPr>
            </w:pPr>
            <w:r w:rsidRPr="00C5469A">
              <w:rPr>
                <w:rFonts w:ascii="Arial" w:hAnsi="Arial" w:cs="Arial"/>
                <w:sz w:val="18"/>
                <w:szCs w:val="18"/>
              </w:rPr>
              <w:t>E-mail Address</w:t>
            </w:r>
          </w:p>
          <w:p w14:paraId="75A4D499" w14:textId="77777777" w:rsidR="00BB3D35" w:rsidRPr="00C5469A" w:rsidRDefault="00BB3D35" w:rsidP="00BB3D35">
            <w:pPr>
              <w:rPr>
                <w:rFonts w:ascii="Arial" w:hAnsi="Arial" w:cs="Arial"/>
                <w:sz w:val="18"/>
                <w:szCs w:val="18"/>
              </w:rPr>
            </w:pPr>
          </w:p>
          <w:p w14:paraId="5A3420D9" w14:textId="070697FC" w:rsidR="00BB3D35" w:rsidRPr="00C5469A" w:rsidRDefault="00BB3D35" w:rsidP="00BB3D35">
            <w:pPr>
              <w:rPr>
                <w:rFonts w:ascii="Arial" w:hAnsi="Arial" w:cs="Arial"/>
                <w:sz w:val="18"/>
                <w:szCs w:val="18"/>
              </w:rPr>
            </w:pPr>
          </w:p>
          <w:sdt>
            <w:sdtPr>
              <w:rPr>
                <w:rFonts w:ascii="Arial" w:hAnsi="Arial" w:cs="Arial"/>
                <w:sz w:val="18"/>
                <w:szCs w:val="18"/>
              </w:rPr>
              <w:id w:val="-1460717960"/>
              <w:placeholder>
                <w:docPart w:val="46EE5F5DF12F4F7C9FA6AD72D84423BE"/>
              </w:placeholder>
              <w:showingPlcHdr/>
            </w:sdtPr>
            <w:sdtEndPr/>
            <w:sdtContent>
              <w:p w14:paraId="1A2099D7" w14:textId="52F36E89" w:rsidR="00AA00D8" w:rsidRPr="00C5469A" w:rsidRDefault="00AA00D8" w:rsidP="00AA00D8">
                <w:pPr>
                  <w:rPr>
                    <w:rFonts w:ascii="Arial" w:hAnsi="Arial" w:cs="Arial"/>
                    <w:sz w:val="18"/>
                    <w:szCs w:val="18"/>
                  </w:rPr>
                </w:pPr>
                <w:r w:rsidRPr="00C5469A">
                  <w:rPr>
                    <w:rStyle w:val="PlaceholderText"/>
                    <w:rFonts w:ascii="Arial" w:eastAsiaTheme="minorHAnsi" w:hAnsi="Arial" w:cs="Arial"/>
                    <w:sz w:val="18"/>
                    <w:szCs w:val="18"/>
                  </w:rPr>
                  <w:t>Click or tap here to enter text.</w:t>
                </w:r>
              </w:p>
            </w:sdtContent>
          </w:sdt>
        </w:tc>
      </w:tr>
      <w:tr w:rsidR="00BB3D35" w:rsidRPr="00C5469A" w14:paraId="097D1BBB" w14:textId="77777777" w:rsidTr="00CE4543">
        <w:trPr>
          <w:trHeight w:val="440"/>
        </w:trPr>
        <w:tc>
          <w:tcPr>
            <w:tcW w:w="4752" w:type="dxa"/>
            <w:tcBorders>
              <w:top w:val="single" w:sz="4" w:space="0" w:color="auto"/>
              <w:bottom w:val="single" w:sz="4" w:space="0" w:color="auto"/>
            </w:tcBorders>
          </w:tcPr>
          <w:p w14:paraId="62EECE43" w14:textId="077F82EF" w:rsidR="00BB3D35" w:rsidRPr="00C5469A" w:rsidRDefault="0078368E" w:rsidP="00BB3D35">
            <w:pPr>
              <w:rPr>
                <w:rFonts w:ascii="Arial" w:hAnsi="Arial" w:cs="Arial"/>
                <w:sz w:val="18"/>
                <w:szCs w:val="18"/>
              </w:rPr>
            </w:pPr>
            <w:r w:rsidRPr="00F25922">
              <w:rPr>
                <w:rFonts w:ascii="Arial" w:hAnsi="Arial" w:cs="Arial"/>
                <w:sz w:val="18"/>
                <w:szCs w:val="18"/>
              </w:rPr>
              <w:t>Unique Entity Identifier (</w:t>
            </w:r>
            <w:r w:rsidR="002459B1" w:rsidRPr="00F25922">
              <w:rPr>
                <w:rFonts w:ascii="Arial" w:hAnsi="Arial" w:cs="Arial"/>
                <w:sz w:val="18"/>
                <w:szCs w:val="18"/>
              </w:rPr>
              <w:t>UEI) Number</w:t>
            </w:r>
          </w:p>
          <w:p w14:paraId="7E6BCAF6" w14:textId="77777777" w:rsidR="00BB3D35" w:rsidRPr="00C5469A" w:rsidRDefault="00BB3D35" w:rsidP="00BB3D35">
            <w:pPr>
              <w:rPr>
                <w:rFonts w:ascii="Arial" w:hAnsi="Arial" w:cs="Arial"/>
                <w:sz w:val="18"/>
                <w:szCs w:val="18"/>
              </w:rPr>
            </w:pPr>
          </w:p>
          <w:sdt>
            <w:sdtPr>
              <w:rPr>
                <w:rFonts w:ascii="Arial" w:hAnsi="Arial" w:cs="Arial"/>
                <w:sz w:val="18"/>
                <w:szCs w:val="18"/>
              </w:rPr>
              <w:id w:val="1655029271"/>
              <w:placeholder>
                <w:docPart w:val="D6BEE7B544E5485292769BCF8386BFD4"/>
              </w:placeholder>
              <w:showingPlcHdr/>
            </w:sdtPr>
            <w:sdtEndPr/>
            <w:sdtContent>
              <w:p w14:paraId="08562B6B" w14:textId="76104512" w:rsidR="00BB3D35" w:rsidRPr="00C5469A" w:rsidRDefault="00BB3D35" w:rsidP="00BB3D35">
                <w:pPr>
                  <w:rPr>
                    <w:rFonts w:ascii="Arial" w:hAnsi="Arial" w:cs="Arial"/>
                    <w:sz w:val="18"/>
                    <w:szCs w:val="18"/>
                  </w:rPr>
                </w:pPr>
                <w:r w:rsidRPr="00C5469A">
                  <w:rPr>
                    <w:rStyle w:val="PlaceholderText"/>
                    <w:rFonts w:ascii="Arial" w:eastAsiaTheme="minorHAnsi" w:hAnsi="Arial" w:cs="Arial"/>
                    <w:sz w:val="18"/>
                    <w:szCs w:val="18"/>
                  </w:rPr>
                  <w:t>Click or tap here to enter text.</w:t>
                </w:r>
              </w:p>
            </w:sdtContent>
          </w:sdt>
        </w:tc>
        <w:tc>
          <w:tcPr>
            <w:tcW w:w="630" w:type="dxa"/>
          </w:tcPr>
          <w:p w14:paraId="6CCC58A6" w14:textId="77777777" w:rsidR="00BB3D35" w:rsidRPr="00C5469A" w:rsidRDefault="00BB3D35" w:rsidP="00BB3D35">
            <w:pPr>
              <w:rPr>
                <w:rFonts w:ascii="Arial" w:hAnsi="Arial" w:cs="Arial"/>
                <w:sz w:val="18"/>
                <w:szCs w:val="18"/>
              </w:rPr>
            </w:pPr>
          </w:p>
        </w:tc>
        <w:tc>
          <w:tcPr>
            <w:tcW w:w="4410" w:type="dxa"/>
            <w:tcBorders>
              <w:top w:val="single" w:sz="4" w:space="0" w:color="auto"/>
            </w:tcBorders>
          </w:tcPr>
          <w:p w14:paraId="14B6F881" w14:textId="6C7A501C" w:rsidR="00BB3D35" w:rsidRPr="00C5469A" w:rsidRDefault="000110ED" w:rsidP="00BB3D35">
            <w:pPr>
              <w:rPr>
                <w:rFonts w:ascii="Arial" w:hAnsi="Arial" w:cs="Arial"/>
                <w:sz w:val="18"/>
                <w:szCs w:val="18"/>
              </w:rPr>
            </w:pPr>
            <w:r w:rsidRPr="00F25922">
              <w:rPr>
                <w:rFonts w:ascii="Arial" w:hAnsi="Arial" w:cs="Arial"/>
                <w:sz w:val="18"/>
                <w:szCs w:val="18"/>
              </w:rPr>
              <w:t>Dun &amp; Bradstreet (D-U-N-S) Number</w:t>
            </w:r>
          </w:p>
          <w:p w14:paraId="4E110C61" w14:textId="77777777" w:rsidR="00AF36FC" w:rsidRPr="00C5469A" w:rsidRDefault="00AF36FC" w:rsidP="00AF36FC">
            <w:pPr>
              <w:rPr>
                <w:rFonts w:ascii="Arial" w:hAnsi="Arial" w:cs="Arial"/>
                <w:sz w:val="18"/>
                <w:szCs w:val="18"/>
              </w:rPr>
            </w:pPr>
          </w:p>
          <w:sdt>
            <w:sdtPr>
              <w:rPr>
                <w:rFonts w:ascii="Arial" w:hAnsi="Arial" w:cs="Arial"/>
                <w:sz w:val="18"/>
                <w:szCs w:val="18"/>
              </w:rPr>
              <w:id w:val="-1423875653"/>
              <w:placeholder>
                <w:docPart w:val="56072DDAFA3346CE8728E69278794970"/>
              </w:placeholder>
              <w:showingPlcHdr/>
            </w:sdtPr>
            <w:sdtEndPr/>
            <w:sdtContent>
              <w:p w14:paraId="1D2E04DC" w14:textId="26EC5130" w:rsidR="00AF36FC" w:rsidRPr="00C5469A" w:rsidRDefault="00AF36FC" w:rsidP="00AF36FC">
                <w:pPr>
                  <w:rPr>
                    <w:rFonts w:ascii="Arial" w:hAnsi="Arial" w:cs="Arial"/>
                    <w:sz w:val="18"/>
                    <w:szCs w:val="18"/>
                  </w:rPr>
                </w:pPr>
                <w:r w:rsidRPr="00C5469A">
                  <w:rPr>
                    <w:rStyle w:val="PlaceholderText"/>
                    <w:rFonts w:ascii="Arial" w:eastAsiaTheme="minorHAnsi" w:hAnsi="Arial" w:cs="Arial"/>
                    <w:sz w:val="18"/>
                    <w:szCs w:val="18"/>
                  </w:rPr>
                  <w:t>Click or tap here to enter text.</w:t>
                </w:r>
              </w:p>
            </w:sdtContent>
          </w:sdt>
        </w:tc>
      </w:tr>
      <w:tr w:rsidR="00BB3D35" w:rsidRPr="00C5469A" w14:paraId="2213C1F8" w14:textId="77777777">
        <w:trPr>
          <w:trHeight w:val="341"/>
        </w:trPr>
        <w:tc>
          <w:tcPr>
            <w:tcW w:w="4752" w:type="dxa"/>
            <w:tcBorders>
              <w:top w:val="single" w:sz="4" w:space="0" w:color="auto"/>
            </w:tcBorders>
          </w:tcPr>
          <w:p w14:paraId="1F9D8411" w14:textId="77777777" w:rsidR="00BB3D35" w:rsidRPr="00C5469A" w:rsidRDefault="00BB3D35" w:rsidP="00BB3D35">
            <w:pPr>
              <w:rPr>
                <w:rFonts w:ascii="Arial" w:hAnsi="Arial" w:cs="Arial"/>
                <w:sz w:val="18"/>
                <w:szCs w:val="18"/>
              </w:rPr>
            </w:pPr>
            <w:r w:rsidRPr="00C5469A">
              <w:rPr>
                <w:rFonts w:ascii="Arial" w:hAnsi="Arial" w:cs="Arial"/>
                <w:sz w:val="18"/>
                <w:szCs w:val="18"/>
              </w:rPr>
              <w:t>Primary NAICS code *</w:t>
            </w:r>
          </w:p>
        </w:tc>
        <w:tc>
          <w:tcPr>
            <w:tcW w:w="630" w:type="dxa"/>
          </w:tcPr>
          <w:p w14:paraId="78E03D50" w14:textId="77777777" w:rsidR="00BB3D35" w:rsidRPr="00C5469A" w:rsidRDefault="00BB3D35" w:rsidP="00BB3D35">
            <w:pPr>
              <w:rPr>
                <w:rFonts w:ascii="Arial" w:hAnsi="Arial" w:cs="Arial"/>
                <w:sz w:val="18"/>
                <w:szCs w:val="18"/>
              </w:rPr>
            </w:pPr>
          </w:p>
        </w:tc>
        <w:tc>
          <w:tcPr>
            <w:tcW w:w="4410" w:type="dxa"/>
            <w:tcBorders>
              <w:top w:val="single" w:sz="4" w:space="0" w:color="auto"/>
            </w:tcBorders>
          </w:tcPr>
          <w:p w14:paraId="4D9D2EA8" w14:textId="77777777" w:rsidR="00BB3D35" w:rsidRPr="00C5469A" w:rsidRDefault="00BB3D35" w:rsidP="00BB3D35">
            <w:pPr>
              <w:rPr>
                <w:rFonts w:ascii="Arial" w:hAnsi="Arial" w:cs="Arial"/>
                <w:sz w:val="18"/>
                <w:szCs w:val="18"/>
              </w:rPr>
            </w:pPr>
            <w:r w:rsidRPr="00C5469A">
              <w:rPr>
                <w:rFonts w:ascii="Arial" w:hAnsi="Arial" w:cs="Arial"/>
                <w:sz w:val="18"/>
                <w:szCs w:val="18"/>
              </w:rPr>
              <w:t>Secondary NAICS (s) code*</w:t>
            </w:r>
          </w:p>
        </w:tc>
      </w:tr>
    </w:tbl>
    <w:p w14:paraId="38B8A5EF" w14:textId="77777777" w:rsidR="00F7396A" w:rsidRPr="00C5469A" w:rsidRDefault="00F7396A">
      <w:pPr>
        <w:rPr>
          <w:rFonts w:ascii="Arial" w:hAnsi="Arial" w:cs="Arial"/>
          <w:sz w:val="18"/>
          <w:szCs w:val="18"/>
        </w:rPr>
      </w:pPr>
    </w:p>
    <w:p w14:paraId="6B04FFE3" w14:textId="146318BC" w:rsidR="002B13AC" w:rsidRPr="00C5469A" w:rsidRDefault="00436CFE">
      <w:pPr>
        <w:rPr>
          <w:rFonts w:ascii="Arial" w:hAnsi="Arial" w:cs="Arial"/>
          <w:sz w:val="18"/>
          <w:szCs w:val="18"/>
        </w:rPr>
      </w:pPr>
      <w:r w:rsidRPr="00C5469A">
        <w:rPr>
          <w:rFonts w:ascii="Arial" w:hAnsi="Arial" w:cs="Arial"/>
          <w:sz w:val="18"/>
          <w:szCs w:val="18"/>
        </w:rPr>
        <w:t xml:space="preserve">* Reference </w:t>
      </w:r>
      <w:hyperlink r:id="rId11" w:history="1">
        <w:r w:rsidRPr="00C5469A">
          <w:rPr>
            <w:rFonts w:ascii="Arial" w:hAnsi="Arial" w:cs="Arial"/>
            <w:sz w:val="18"/>
            <w:szCs w:val="18"/>
            <w:u w:val="single"/>
          </w:rPr>
          <w:t>http://www.census.gov/eos/www/naics/</w:t>
        </w:r>
      </w:hyperlink>
      <w:r w:rsidRPr="00C5469A">
        <w:rPr>
          <w:rFonts w:ascii="Arial" w:hAnsi="Arial" w:cs="Arial"/>
          <w:sz w:val="18"/>
          <w:szCs w:val="18"/>
        </w:rPr>
        <w:t xml:space="preserve">  for NAICS codes.</w:t>
      </w:r>
    </w:p>
    <w:p w14:paraId="39D99B88" w14:textId="77777777" w:rsidR="002B13AC" w:rsidRPr="00C5469A" w:rsidRDefault="002B13AC">
      <w:pPr>
        <w:spacing w:line="276" w:lineRule="auto"/>
        <w:rPr>
          <w:rFonts w:ascii="Arial" w:hAnsi="Arial" w:cs="Arial"/>
          <w:sz w:val="18"/>
          <w:szCs w:val="18"/>
        </w:rPr>
      </w:pPr>
    </w:p>
    <w:p w14:paraId="6C3071D1" w14:textId="0C2A4BED" w:rsidR="002B13AC" w:rsidRPr="00344D9F" w:rsidRDefault="00436CFE" w:rsidP="00422413">
      <w:pPr>
        <w:pStyle w:val="ListParagraph"/>
        <w:numPr>
          <w:ilvl w:val="0"/>
          <w:numId w:val="6"/>
        </w:numPr>
        <w:rPr>
          <w:rFonts w:ascii="Arial" w:hAnsi="Arial" w:cs="Arial"/>
          <w:b/>
          <w:color w:val="0070C0"/>
          <w:u w:val="single"/>
        </w:rPr>
      </w:pPr>
      <w:r w:rsidRPr="00344D9F">
        <w:rPr>
          <w:rFonts w:ascii="Arial" w:hAnsi="Arial" w:cs="Arial"/>
          <w:b/>
          <w:color w:val="0070C0"/>
        </w:rPr>
        <w:t xml:space="preserve">Type and Size of Business Organization </w:t>
      </w:r>
    </w:p>
    <w:p w14:paraId="198B4EB9" w14:textId="77777777" w:rsidR="002B13AC" w:rsidRPr="00C5469A" w:rsidRDefault="00436CFE" w:rsidP="004E7B5E">
      <w:pPr>
        <w:tabs>
          <w:tab w:val="left" w:pos="540"/>
        </w:tabs>
        <w:spacing w:line="276" w:lineRule="auto"/>
        <w:ind w:left="720" w:hanging="360"/>
        <w:rPr>
          <w:rFonts w:ascii="Arial" w:hAnsi="Arial" w:cs="Arial"/>
          <w:bCs/>
          <w:sz w:val="18"/>
          <w:szCs w:val="18"/>
        </w:rPr>
      </w:pPr>
      <w:r w:rsidRPr="00C5469A">
        <w:rPr>
          <w:rFonts w:ascii="Arial" w:hAnsi="Arial" w:cs="Arial"/>
          <w:bCs/>
          <w:sz w:val="18"/>
          <w:szCs w:val="18"/>
        </w:rPr>
        <w:t>(Check all that apply)</w:t>
      </w:r>
    </w:p>
    <w:p w14:paraId="172B3F9F" w14:textId="21FF712F" w:rsidR="00D70D76" w:rsidRPr="00C5469A" w:rsidRDefault="001519AE" w:rsidP="004E7B5E">
      <w:pPr>
        <w:spacing w:line="276" w:lineRule="auto"/>
        <w:ind w:left="360"/>
        <w:rPr>
          <w:rFonts w:ascii="Arial" w:hAnsi="Arial" w:cs="Arial"/>
          <w:sz w:val="18"/>
          <w:szCs w:val="18"/>
        </w:rPr>
      </w:pPr>
      <w:sdt>
        <w:sdtPr>
          <w:rPr>
            <w:rFonts w:ascii="Arial" w:hAnsi="Arial" w:cs="Arial"/>
            <w:sz w:val="18"/>
            <w:szCs w:val="18"/>
          </w:rPr>
          <w:id w:val="1461079594"/>
          <w14:checkbox>
            <w14:checked w14:val="0"/>
            <w14:checkedState w14:val="2612" w14:font="MS Gothic"/>
            <w14:uncheckedState w14:val="2610" w14:font="MS Gothic"/>
          </w14:checkbox>
        </w:sdtPr>
        <w:sdtEndPr/>
        <w:sdtContent>
          <w:r w:rsidR="00040012" w:rsidRPr="00C5469A">
            <w:rPr>
              <w:rFonts w:ascii="Segoe UI Symbol" w:eastAsia="MS Gothic" w:hAnsi="Segoe UI Symbol" w:cs="Segoe UI Symbol"/>
              <w:sz w:val="18"/>
              <w:szCs w:val="18"/>
            </w:rPr>
            <w:t>☐</w:t>
          </w:r>
        </w:sdtContent>
      </w:sdt>
      <w:r w:rsidR="00575720" w:rsidRPr="00C5469A">
        <w:rPr>
          <w:rFonts w:ascii="Arial" w:hAnsi="Arial" w:cs="Arial"/>
          <w:sz w:val="18"/>
          <w:szCs w:val="18"/>
        </w:rPr>
        <w:t xml:space="preserve">  </w:t>
      </w:r>
      <w:r w:rsidR="00436CFE" w:rsidRPr="00C5469A">
        <w:rPr>
          <w:rFonts w:ascii="Arial" w:hAnsi="Arial" w:cs="Arial"/>
          <w:b/>
          <w:bCs/>
          <w:sz w:val="18"/>
          <w:szCs w:val="18"/>
        </w:rPr>
        <w:t>Foreign Corporation or entity</w:t>
      </w:r>
      <w:r w:rsidR="00436CFE" w:rsidRPr="00C5469A">
        <w:rPr>
          <w:rFonts w:ascii="Arial" w:hAnsi="Arial" w:cs="Arial"/>
          <w:sz w:val="18"/>
          <w:szCs w:val="18"/>
        </w:rPr>
        <w:t xml:space="preserve"> </w:t>
      </w:r>
      <w:r w:rsidR="00436CFE" w:rsidRPr="00C5469A">
        <w:rPr>
          <w:rFonts w:ascii="Arial" w:hAnsi="Arial" w:cs="Arial"/>
          <w:i/>
          <w:sz w:val="18"/>
          <w:szCs w:val="18"/>
          <w:u w:val="single"/>
        </w:rPr>
        <w:t>(Foreign Corporations or entit</w:t>
      </w:r>
      <w:r w:rsidR="00847182" w:rsidRPr="00C5469A">
        <w:rPr>
          <w:rFonts w:ascii="Arial" w:hAnsi="Arial" w:cs="Arial"/>
          <w:i/>
          <w:sz w:val="18"/>
          <w:szCs w:val="18"/>
          <w:u w:val="single"/>
        </w:rPr>
        <w:t>ies</w:t>
      </w:r>
      <w:r w:rsidR="00436CFE" w:rsidRPr="00C5469A">
        <w:rPr>
          <w:rFonts w:ascii="Arial" w:hAnsi="Arial" w:cs="Arial"/>
          <w:i/>
          <w:sz w:val="18"/>
          <w:szCs w:val="18"/>
          <w:u w:val="single"/>
        </w:rPr>
        <w:t xml:space="preserve"> must complete questions 2 through 10</w:t>
      </w:r>
      <w:r w:rsidR="00436CFE" w:rsidRPr="00C5469A">
        <w:rPr>
          <w:rFonts w:ascii="Arial" w:hAnsi="Arial" w:cs="Arial"/>
          <w:sz w:val="18"/>
          <w:szCs w:val="18"/>
        </w:rPr>
        <w:t>)</w:t>
      </w:r>
    </w:p>
    <w:p w14:paraId="11E004BB" w14:textId="0B5F57F2" w:rsidR="002B13AC" w:rsidRPr="00C5469A" w:rsidRDefault="001519AE" w:rsidP="004E7B5E">
      <w:pPr>
        <w:spacing w:line="276" w:lineRule="auto"/>
        <w:ind w:left="360"/>
        <w:rPr>
          <w:rFonts w:ascii="Arial" w:hAnsi="Arial" w:cs="Arial"/>
          <w:sz w:val="18"/>
          <w:szCs w:val="18"/>
        </w:rPr>
      </w:pPr>
      <w:sdt>
        <w:sdtPr>
          <w:rPr>
            <w:rFonts w:ascii="Arial" w:hAnsi="Arial" w:cs="Arial"/>
            <w:sz w:val="18"/>
            <w:szCs w:val="18"/>
          </w:rPr>
          <w:id w:val="-384644688"/>
          <w14:checkbox>
            <w14:checked w14:val="0"/>
            <w14:checkedState w14:val="2612" w14:font="MS Gothic"/>
            <w14:uncheckedState w14:val="2610" w14:font="MS Gothic"/>
          </w14:checkbox>
        </w:sdtPr>
        <w:sdtEndPr/>
        <w:sdtContent>
          <w:r w:rsidR="000123C0" w:rsidRPr="00C5469A">
            <w:rPr>
              <w:rFonts w:ascii="Segoe UI Symbol" w:eastAsia="MS Gothic" w:hAnsi="Segoe UI Symbol" w:cs="Segoe UI Symbol"/>
              <w:sz w:val="18"/>
              <w:szCs w:val="18"/>
            </w:rPr>
            <w:t>☐</w:t>
          </w:r>
        </w:sdtContent>
      </w:sdt>
      <w:r w:rsidR="00575720" w:rsidRPr="00C5469A">
        <w:rPr>
          <w:rFonts w:ascii="Arial" w:hAnsi="Arial" w:cs="Arial"/>
          <w:sz w:val="18"/>
          <w:szCs w:val="18"/>
        </w:rPr>
        <w:t xml:space="preserve">  </w:t>
      </w:r>
      <w:r w:rsidR="00D70D76" w:rsidRPr="00C5469A">
        <w:rPr>
          <w:rFonts w:ascii="Arial" w:hAnsi="Arial" w:cs="Arial"/>
          <w:b/>
          <w:bCs/>
          <w:sz w:val="18"/>
          <w:szCs w:val="18"/>
        </w:rPr>
        <w:t>Nonprofit Organization</w:t>
      </w:r>
    </w:p>
    <w:p w14:paraId="6F6B01D4" w14:textId="51DD41ED" w:rsidR="002B13AC" w:rsidRPr="00C5469A" w:rsidRDefault="001519AE" w:rsidP="004E7B5E">
      <w:pPr>
        <w:tabs>
          <w:tab w:val="left" w:pos="1080"/>
        </w:tabs>
        <w:spacing w:line="276" w:lineRule="auto"/>
        <w:ind w:left="360"/>
        <w:rPr>
          <w:rFonts w:ascii="Arial" w:hAnsi="Arial" w:cs="Arial"/>
          <w:sz w:val="18"/>
          <w:szCs w:val="18"/>
        </w:rPr>
      </w:pPr>
      <w:sdt>
        <w:sdtPr>
          <w:rPr>
            <w:rFonts w:ascii="Arial" w:hAnsi="Arial" w:cs="Arial"/>
            <w:sz w:val="18"/>
            <w:szCs w:val="18"/>
          </w:rPr>
          <w:id w:val="57906926"/>
          <w14:checkbox>
            <w14:checked w14:val="0"/>
            <w14:checkedState w14:val="2612" w14:font="MS Gothic"/>
            <w14:uncheckedState w14:val="2610" w14:font="MS Gothic"/>
          </w14:checkbox>
        </w:sdtPr>
        <w:sdtEndPr/>
        <w:sdtContent>
          <w:r w:rsidR="00040012" w:rsidRPr="00C5469A">
            <w:rPr>
              <w:rFonts w:ascii="Segoe UI Symbol" w:eastAsia="MS Gothic" w:hAnsi="Segoe UI Symbol" w:cs="Segoe UI Symbol"/>
              <w:sz w:val="18"/>
              <w:szCs w:val="18"/>
            </w:rPr>
            <w:t>☐</w:t>
          </w:r>
        </w:sdtContent>
      </w:sdt>
      <w:r w:rsidR="00575720" w:rsidRPr="00C5469A">
        <w:rPr>
          <w:rFonts w:ascii="Arial" w:hAnsi="Arial" w:cs="Arial"/>
          <w:sz w:val="18"/>
          <w:szCs w:val="18"/>
        </w:rPr>
        <w:t xml:space="preserve">  </w:t>
      </w:r>
      <w:r w:rsidR="00436CFE" w:rsidRPr="00C5469A">
        <w:rPr>
          <w:rFonts w:ascii="Arial" w:hAnsi="Arial" w:cs="Arial"/>
          <w:b/>
          <w:bCs/>
          <w:sz w:val="18"/>
          <w:szCs w:val="18"/>
        </w:rPr>
        <w:t>Large Business</w:t>
      </w:r>
    </w:p>
    <w:p w14:paraId="7732060B" w14:textId="4F24BDDF" w:rsidR="002B13AC" w:rsidRPr="00C5469A" w:rsidRDefault="001519AE" w:rsidP="004E7B5E">
      <w:pPr>
        <w:spacing w:line="276" w:lineRule="auto"/>
        <w:ind w:left="360"/>
        <w:rPr>
          <w:rFonts w:ascii="Arial" w:hAnsi="Arial" w:cs="Arial"/>
          <w:sz w:val="18"/>
          <w:szCs w:val="18"/>
        </w:rPr>
      </w:pPr>
      <w:sdt>
        <w:sdtPr>
          <w:rPr>
            <w:rFonts w:ascii="Arial" w:hAnsi="Arial" w:cs="Arial"/>
            <w:sz w:val="18"/>
            <w:szCs w:val="18"/>
          </w:rPr>
          <w:id w:val="1761325585"/>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z w:val="18"/>
              <w:szCs w:val="18"/>
            </w:rPr>
            <w:t>☐</w:t>
          </w:r>
        </w:sdtContent>
      </w:sdt>
      <w:r w:rsidR="00575720" w:rsidRPr="00C5469A">
        <w:rPr>
          <w:rFonts w:ascii="Arial" w:hAnsi="Arial" w:cs="Arial"/>
          <w:sz w:val="18"/>
          <w:szCs w:val="18"/>
        </w:rPr>
        <w:t xml:space="preserve">  </w:t>
      </w:r>
      <w:r w:rsidR="00436CFE" w:rsidRPr="00C5469A">
        <w:rPr>
          <w:rFonts w:ascii="Arial" w:hAnsi="Arial" w:cs="Arial"/>
          <w:b/>
          <w:bCs/>
          <w:sz w:val="18"/>
          <w:szCs w:val="18"/>
        </w:rPr>
        <w:t>Small Business</w:t>
      </w:r>
    </w:p>
    <w:p w14:paraId="551EC0B7" w14:textId="49BB71ED" w:rsidR="002B13AC" w:rsidRPr="00C5469A" w:rsidRDefault="00436CFE" w:rsidP="00422413">
      <w:pPr>
        <w:pStyle w:val="ListParagraph"/>
        <w:numPr>
          <w:ilvl w:val="0"/>
          <w:numId w:val="11"/>
        </w:numPr>
        <w:ind w:left="1080" w:hanging="180"/>
        <w:rPr>
          <w:rFonts w:ascii="Arial" w:hAnsi="Arial" w:cs="Arial"/>
          <w:sz w:val="18"/>
          <w:szCs w:val="18"/>
        </w:rPr>
      </w:pPr>
      <w:r w:rsidRPr="00C5469A">
        <w:rPr>
          <w:rFonts w:ascii="Arial" w:hAnsi="Arial" w:cs="Arial"/>
          <w:sz w:val="18"/>
          <w:szCs w:val="18"/>
        </w:rPr>
        <w:t xml:space="preserve">To identify the appropriate small business size standard, visit </w:t>
      </w:r>
      <w:hyperlink r:id="rId12" w:history="1">
        <w:r w:rsidRPr="00C5469A">
          <w:rPr>
            <w:rStyle w:val="Hyperlink"/>
            <w:rFonts w:ascii="Arial" w:hAnsi="Arial" w:cs="Arial"/>
            <w:sz w:val="18"/>
            <w:szCs w:val="18"/>
          </w:rPr>
          <w:t>SBA.gov/NAICS</w:t>
        </w:r>
      </w:hyperlink>
      <w:r w:rsidRPr="00C5469A">
        <w:rPr>
          <w:rFonts w:ascii="Arial" w:hAnsi="Arial" w:cs="Arial"/>
          <w:sz w:val="18"/>
          <w:szCs w:val="18"/>
        </w:rPr>
        <w:t xml:space="preserve"> and enter </w:t>
      </w:r>
      <w:r w:rsidR="00A412B7" w:rsidRPr="00C5469A">
        <w:rPr>
          <w:rFonts w:ascii="Arial" w:hAnsi="Arial" w:cs="Arial"/>
          <w:sz w:val="18"/>
          <w:szCs w:val="18"/>
        </w:rPr>
        <w:t>Offeror</w:t>
      </w:r>
      <w:r w:rsidRPr="00C5469A">
        <w:rPr>
          <w:rFonts w:ascii="Arial" w:hAnsi="Arial" w:cs="Arial"/>
          <w:sz w:val="18"/>
          <w:szCs w:val="18"/>
        </w:rPr>
        <w:t xml:space="preserve">’s primary NAICS Code to determine small business status according to US Small Business Administration (SBA) guidelines found at </w:t>
      </w:r>
      <w:hyperlink r:id="rId13" w:history="1">
        <w:r w:rsidRPr="00C5469A">
          <w:rPr>
            <w:rStyle w:val="Hyperlink"/>
            <w:rFonts w:ascii="Arial" w:hAnsi="Arial" w:cs="Arial"/>
            <w:sz w:val="18"/>
            <w:szCs w:val="18"/>
          </w:rPr>
          <w:t>www.sba.gov</w:t>
        </w:r>
      </w:hyperlink>
      <w:r w:rsidR="001D4405" w:rsidRPr="00C5469A">
        <w:rPr>
          <w:rStyle w:val="Hyperlink"/>
          <w:rFonts w:ascii="Arial" w:hAnsi="Arial" w:cs="Arial"/>
          <w:color w:val="auto"/>
          <w:sz w:val="18"/>
          <w:szCs w:val="18"/>
        </w:rPr>
        <w:t>.</w:t>
      </w:r>
    </w:p>
    <w:p w14:paraId="17D41BE7" w14:textId="44ECDA74" w:rsidR="002B13AC" w:rsidRPr="00C5469A" w:rsidRDefault="002B13AC" w:rsidP="00222A56">
      <w:pPr>
        <w:ind w:left="360"/>
        <w:rPr>
          <w:rFonts w:ascii="Arial" w:hAnsi="Arial" w:cs="Arial"/>
          <w:b/>
          <w:sz w:val="18"/>
          <w:szCs w:val="18"/>
        </w:rPr>
      </w:pPr>
    </w:p>
    <w:p w14:paraId="3F3F2437" w14:textId="2371FA9D" w:rsidR="002B13AC" w:rsidRPr="00C5469A" w:rsidRDefault="001519AE" w:rsidP="001D4405">
      <w:pPr>
        <w:spacing w:line="276" w:lineRule="auto"/>
        <w:ind w:left="360"/>
        <w:rPr>
          <w:rFonts w:ascii="Arial" w:hAnsi="Arial" w:cs="Arial"/>
          <w:spacing w:val="-2"/>
          <w:sz w:val="18"/>
          <w:szCs w:val="18"/>
        </w:rPr>
      </w:pPr>
      <w:sdt>
        <w:sdtPr>
          <w:rPr>
            <w:rFonts w:ascii="Arial" w:hAnsi="Arial" w:cs="Arial"/>
            <w:spacing w:val="-2"/>
            <w:sz w:val="18"/>
            <w:szCs w:val="18"/>
          </w:rPr>
          <w:id w:val="85818639"/>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575720" w:rsidRPr="00C5469A">
        <w:rPr>
          <w:rFonts w:ascii="Arial" w:hAnsi="Arial" w:cs="Arial"/>
          <w:spacing w:val="-2"/>
          <w:sz w:val="18"/>
          <w:szCs w:val="18"/>
        </w:rPr>
        <w:t xml:space="preserve">  </w:t>
      </w:r>
      <w:r w:rsidR="00436CFE" w:rsidRPr="00C5469A">
        <w:rPr>
          <w:rFonts w:ascii="Arial" w:hAnsi="Arial" w:cs="Arial"/>
          <w:b/>
          <w:spacing w:val="-2"/>
          <w:sz w:val="18"/>
          <w:szCs w:val="18"/>
        </w:rPr>
        <w:t>Small Disadvantaged Business (SDB) *</w:t>
      </w:r>
    </w:p>
    <w:p w14:paraId="745D2DC4" w14:textId="77777777" w:rsidR="002B13AC" w:rsidRPr="00C5469A" w:rsidRDefault="00436CFE" w:rsidP="00422413">
      <w:pPr>
        <w:pStyle w:val="ListParagraph"/>
        <w:numPr>
          <w:ilvl w:val="0"/>
          <w:numId w:val="11"/>
        </w:numPr>
        <w:ind w:left="1080" w:hanging="180"/>
        <w:rPr>
          <w:rFonts w:ascii="Arial" w:hAnsi="Arial" w:cs="Arial"/>
          <w:sz w:val="18"/>
          <w:szCs w:val="18"/>
        </w:rPr>
      </w:pPr>
      <w:r w:rsidRPr="00C5469A">
        <w:rPr>
          <w:rFonts w:ascii="Arial" w:hAnsi="Arial" w:cs="Arial"/>
          <w:sz w:val="18"/>
          <w:szCs w:val="18"/>
        </w:rPr>
        <w:t xml:space="preserve">A firm that is at least 51 percent owned and controlled by one or more socially and economically disadvantaged individual(s); or, in the case of any </w:t>
      </w:r>
      <w:proofErr w:type="gramStart"/>
      <w:r w:rsidRPr="00C5469A">
        <w:rPr>
          <w:rFonts w:ascii="Arial" w:hAnsi="Arial" w:cs="Arial"/>
          <w:sz w:val="18"/>
          <w:szCs w:val="18"/>
        </w:rPr>
        <w:t>publicly-owned</w:t>
      </w:r>
      <w:proofErr w:type="gramEnd"/>
      <w:r w:rsidRPr="00C5469A">
        <w:rPr>
          <w:rFonts w:ascii="Arial" w:hAnsi="Arial" w:cs="Arial"/>
          <w:sz w:val="18"/>
          <w:szCs w:val="18"/>
        </w:rPr>
        <w:t xml:space="preserve"> business, at least 51 percent of the stock of which is owned by one or more socially and economically disadvantaged individuals; and,</w:t>
      </w:r>
    </w:p>
    <w:p w14:paraId="35B1A599" w14:textId="77777777" w:rsidR="002B13AC" w:rsidRPr="00C5469A" w:rsidRDefault="00436CFE" w:rsidP="00422413">
      <w:pPr>
        <w:numPr>
          <w:ilvl w:val="0"/>
          <w:numId w:val="1"/>
        </w:numPr>
        <w:spacing w:line="276" w:lineRule="auto"/>
        <w:ind w:left="1080" w:hanging="180"/>
        <w:jc w:val="both"/>
        <w:rPr>
          <w:rFonts w:ascii="Arial" w:hAnsi="Arial" w:cs="Arial"/>
          <w:sz w:val="18"/>
          <w:szCs w:val="18"/>
        </w:rPr>
      </w:pPr>
      <w:r w:rsidRPr="00C5469A">
        <w:rPr>
          <w:rFonts w:ascii="Arial" w:hAnsi="Arial" w:cs="Arial"/>
          <w:sz w:val="18"/>
          <w:szCs w:val="18"/>
        </w:rPr>
        <w:t>Whose management and daily business operations are controlled by one or more such individuals.</w:t>
      </w:r>
    </w:p>
    <w:p w14:paraId="7B2ABFE9" w14:textId="77777777" w:rsidR="002B13AC" w:rsidRPr="00C5469A" w:rsidRDefault="00436CFE" w:rsidP="00422413">
      <w:pPr>
        <w:pStyle w:val="ListParagraph"/>
        <w:numPr>
          <w:ilvl w:val="0"/>
          <w:numId w:val="11"/>
        </w:numPr>
        <w:spacing w:line="276" w:lineRule="auto"/>
        <w:ind w:left="1080" w:hanging="180"/>
        <w:jc w:val="both"/>
        <w:rPr>
          <w:rFonts w:ascii="Arial" w:hAnsi="Arial" w:cs="Arial"/>
          <w:sz w:val="18"/>
          <w:szCs w:val="18"/>
        </w:rPr>
      </w:pPr>
      <w:r w:rsidRPr="00C5469A">
        <w:rPr>
          <w:rFonts w:ascii="Arial" w:hAnsi="Arial" w:cs="Arial"/>
          <w:sz w:val="18"/>
          <w:szCs w:val="18"/>
        </w:rPr>
        <w:t>A Small Disadvantaged Business can be self-certified or previously certified by the SBA.</w:t>
      </w:r>
    </w:p>
    <w:p w14:paraId="32114BFA" w14:textId="477E6DC1" w:rsidR="002B13AC" w:rsidRPr="00C5469A" w:rsidRDefault="000123C0" w:rsidP="00422413">
      <w:pPr>
        <w:pStyle w:val="ListParagraph"/>
        <w:numPr>
          <w:ilvl w:val="0"/>
          <w:numId w:val="11"/>
        </w:numPr>
        <w:spacing w:line="276" w:lineRule="auto"/>
        <w:ind w:left="1080" w:hanging="180"/>
        <w:rPr>
          <w:rFonts w:ascii="Arial" w:hAnsi="Arial" w:cs="Arial"/>
          <w:sz w:val="18"/>
          <w:szCs w:val="18"/>
        </w:rPr>
      </w:pPr>
      <w:r w:rsidRPr="00C5469A">
        <w:rPr>
          <w:rFonts w:ascii="Arial" w:hAnsi="Arial" w:cs="Arial"/>
          <w:sz w:val="18"/>
          <w:szCs w:val="18"/>
        </w:rPr>
        <w:t>(</w:t>
      </w:r>
      <w:r w:rsidR="00436CFE" w:rsidRPr="00C5469A">
        <w:rPr>
          <w:rFonts w:ascii="Arial" w:hAnsi="Arial" w:cs="Arial"/>
          <w:b/>
          <w:bCs/>
          <w:sz w:val="18"/>
          <w:szCs w:val="18"/>
        </w:rPr>
        <w:t>Please check the appropriate category of ownership</w:t>
      </w:r>
      <w:r w:rsidRPr="00C5469A">
        <w:rPr>
          <w:rFonts w:ascii="Arial" w:hAnsi="Arial" w:cs="Arial"/>
          <w:sz w:val="18"/>
          <w:szCs w:val="18"/>
        </w:rPr>
        <w:t>)</w:t>
      </w:r>
    </w:p>
    <w:p w14:paraId="5C9C72E3" w14:textId="0815BA3F" w:rsidR="002B13AC" w:rsidRPr="00C5469A" w:rsidRDefault="001519AE" w:rsidP="00040012">
      <w:pPr>
        <w:ind w:left="1710" w:hanging="270"/>
        <w:rPr>
          <w:rFonts w:ascii="Arial" w:hAnsi="Arial" w:cs="Arial"/>
          <w:spacing w:val="-2"/>
          <w:sz w:val="18"/>
          <w:szCs w:val="18"/>
        </w:rPr>
      </w:pPr>
      <w:sdt>
        <w:sdtPr>
          <w:rPr>
            <w:rFonts w:ascii="Arial" w:hAnsi="Arial" w:cs="Arial"/>
            <w:spacing w:val="-2"/>
            <w:sz w:val="18"/>
            <w:szCs w:val="18"/>
          </w:rPr>
          <w:id w:val="1545253727"/>
          <w14:checkbox>
            <w14:checked w14:val="0"/>
            <w14:checkedState w14:val="2612" w14:font="MS Gothic"/>
            <w14:uncheckedState w14:val="2610" w14:font="MS Gothic"/>
          </w14:checkbox>
        </w:sdtPr>
        <w:sdtEndPr/>
        <w:sdtContent>
          <w:r w:rsidR="00040012" w:rsidRPr="00C5469A">
            <w:rPr>
              <w:rFonts w:ascii="Segoe UI Symbol" w:eastAsia="MS Gothic" w:hAnsi="Segoe UI Symbol" w:cs="Segoe UI Symbol"/>
              <w:spacing w:val="-2"/>
              <w:sz w:val="18"/>
              <w:szCs w:val="18"/>
            </w:rPr>
            <w:t>☐</w:t>
          </w:r>
        </w:sdtContent>
      </w:sdt>
      <w:r w:rsidR="00436CFE" w:rsidRPr="00C5469A">
        <w:rPr>
          <w:rFonts w:ascii="Arial" w:hAnsi="Arial" w:cs="Arial"/>
          <w:spacing w:val="-2"/>
          <w:sz w:val="18"/>
          <w:szCs w:val="18"/>
        </w:rPr>
        <w:t xml:space="preserve">  Black American</w:t>
      </w:r>
    </w:p>
    <w:p w14:paraId="78F049B9" w14:textId="6E4E4D42" w:rsidR="002B13AC" w:rsidRPr="00C5469A" w:rsidRDefault="001519AE" w:rsidP="00040012">
      <w:pPr>
        <w:ind w:left="1710" w:hanging="270"/>
        <w:rPr>
          <w:rFonts w:ascii="Arial" w:hAnsi="Arial" w:cs="Arial"/>
          <w:spacing w:val="-2"/>
          <w:sz w:val="18"/>
          <w:szCs w:val="18"/>
        </w:rPr>
      </w:pPr>
      <w:sdt>
        <w:sdtPr>
          <w:rPr>
            <w:rFonts w:ascii="Arial" w:hAnsi="Arial" w:cs="Arial"/>
            <w:spacing w:val="-2"/>
            <w:sz w:val="18"/>
            <w:szCs w:val="18"/>
          </w:rPr>
          <w:id w:val="2082022794"/>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436CFE" w:rsidRPr="00C5469A">
        <w:rPr>
          <w:rFonts w:ascii="Arial" w:hAnsi="Arial" w:cs="Arial"/>
          <w:spacing w:val="-2"/>
          <w:sz w:val="18"/>
          <w:szCs w:val="18"/>
        </w:rPr>
        <w:t xml:space="preserve">  Hispanic American</w:t>
      </w:r>
    </w:p>
    <w:p w14:paraId="3549478D" w14:textId="0A1AD568" w:rsidR="002B13AC" w:rsidRPr="00C5469A" w:rsidRDefault="001519AE" w:rsidP="00040012">
      <w:pPr>
        <w:ind w:left="1710" w:hanging="270"/>
        <w:rPr>
          <w:rFonts w:ascii="Arial" w:hAnsi="Arial" w:cs="Arial"/>
          <w:spacing w:val="-2"/>
          <w:sz w:val="18"/>
          <w:szCs w:val="18"/>
        </w:rPr>
      </w:pPr>
      <w:sdt>
        <w:sdtPr>
          <w:rPr>
            <w:rFonts w:ascii="Arial" w:hAnsi="Arial" w:cs="Arial"/>
            <w:spacing w:val="-2"/>
            <w:sz w:val="18"/>
            <w:szCs w:val="18"/>
          </w:rPr>
          <w:id w:val="-1968196986"/>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436CFE" w:rsidRPr="00C5469A">
        <w:rPr>
          <w:rFonts w:ascii="Arial" w:hAnsi="Arial" w:cs="Arial"/>
          <w:spacing w:val="-2"/>
          <w:sz w:val="18"/>
          <w:szCs w:val="18"/>
        </w:rPr>
        <w:t xml:space="preserve">  Native American (American Indians, Eskimos, </w:t>
      </w:r>
      <w:proofErr w:type="gramStart"/>
      <w:r w:rsidR="00436CFE" w:rsidRPr="00C5469A">
        <w:rPr>
          <w:rFonts w:ascii="Arial" w:hAnsi="Arial" w:cs="Arial"/>
          <w:spacing w:val="-2"/>
          <w:sz w:val="18"/>
          <w:szCs w:val="18"/>
        </w:rPr>
        <w:t>Aleuts</w:t>
      </w:r>
      <w:proofErr w:type="gramEnd"/>
      <w:r w:rsidR="00436CFE" w:rsidRPr="00C5469A">
        <w:rPr>
          <w:rFonts w:ascii="Arial" w:hAnsi="Arial" w:cs="Arial"/>
          <w:spacing w:val="-2"/>
          <w:sz w:val="18"/>
          <w:szCs w:val="18"/>
        </w:rPr>
        <w:t xml:space="preserve"> or Native Hawaiians)</w:t>
      </w:r>
    </w:p>
    <w:p w14:paraId="3F5020BA" w14:textId="6EC03EEC" w:rsidR="00040012" w:rsidRPr="00C5469A" w:rsidRDefault="001519AE" w:rsidP="00040012">
      <w:pPr>
        <w:ind w:left="1710" w:hanging="270"/>
        <w:rPr>
          <w:rFonts w:ascii="Arial" w:hAnsi="Arial" w:cs="Arial"/>
          <w:spacing w:val="-2"/>
          <w:sz w:val="18"/>
          <w:szCs w:val="18"/>
        </w:rPr>
      </w:pPr>
      <w:sdt>
        <w:sdtPr>
          <w:rPr>
            <w:rFonts w:ascii="Arial" w:hAnsi="Arial" w:cs="Arial"/>
            <w:spacing w:val="-2"/>
            <w:sz w:val="18"/>
            <w:szCs w:val="18"/>
          </w:rPr>
          <w:id w:val="600688850"/>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436CFE" w:rsidRPr="00C5469A">
        <w:rPr>
          <w:rFonts w:ascii="Arial" w:hAnsi="Arial" w:cs="Arial"/>
          <w:spacing w:val="-2"/>
          <w:sz w:val="18"/>
          <w:szCs w:val="18"/>
        </w:rPr>
        <w:t xml:space="preserve">  Asian-Pacific American (persons with origins from Burma, Thailand, Malaysia, Indonesia, Singapore, Brunei, Japan, China, Taiwan, Laos, Cambodia (Kampuchea), Vietnam, Korea, The Philippines, US Trust Territory of the Pacific Islands (Republic of Palau), Republic of the Marshall </w:t>
      </w:r>
      <w:proofErr w:type="gramStart"/>
      <w:r w:rsidR="00436CFE" w:rsidRPr="00C5469A">
        <w:rPr>
          <w:rFonts w:ascii="Arial" w:hAnsi="Arial" w:cs="Arial"/>
          <w:spacing w:val="-2"/>
          <w:sz w:val="18"/>
          <w:szCs w:val="18"/>
        </w:rPr>
        <w:t>Islands,  Federated</w:t>
      </w:r>
      <w:proofErr w:type="gramEnd"/>
      <w:r w:rsidR="00436CFE" w:rsidRPr="00C5469A">
        <w:rPr>
          <w:rFonts w:ascii="Arial" w:hAnsi="Arial" w:cs="Arial"/>
          <w:spacing w:val="-2"/>
          <w:sz w:val="18"/>
          <w:szCs w:val="18"/>
        </w:rPr>
        <w:t xml:space="preserve"> States of Micronesia, The Commonwealth of the Northern Mariana Islands, Guam, Samoa, Macao, Hong Kong, Fiji, Tonga, Kiribati, Tuvalu or Nauru)</w:t>
      </w:r>
    </w:p>
    <w:p w14:paraId="6A5268D8" w14:textId="603AD4B9" w:rsidR="002B13AC" w:rsidRPr="00C5469A" w:rsidRDefault="001519AE" w:rsidP="00040012">
      <w:pPr>
        <w:ind w:left="1710" w:hanging="270"/>
        <w:rPr>
          <w:rFonts w:ascii="Arial" w:hAnsi="Arial" w:cs="Arial"/>
          <w:spacing w:val="-2"/>
          <w:sz w:val="18"/>
          <w:szCs w:val="18"/>
        </w:rPr>
      </w:pPr>
      <w:sdt>
        <w:sdtPr>
          <w:rPr>
            <w:rFonts w:ascii="Arial" w:hAnsi="Arial" w:cs="Arial"/>
            <w:spacing w:val="-2"/>
            <w:sz w:val="18"/>
            <w:szCs w:val="18"/>
          </w:rPr>
          <w:id w:val="1018050933"/>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436CFE" w:rsidRPr="00C5469A">
        <w:rPr>
          <w:rFonts w:ascii="Arial" w:hAnsi="Arial" w:cs="Arial"/>
          <w:spacing w:val="-2"/>
          <w:sz w:val="18"/>
          <w:szCs w:val="18"/>
        </w:rPr>
        <w:t xml:space="preserve">  Subcontinent Asian (Asian-Indian) American (persons with origins from India, Pakistan, Bangladesh, Sri Lanka, Bhutan, the Maldives Islands or Nepal)</w:t>
      </w:r>
    </w:p>
    <w:p w14:paraId="768D1E47" w14:textId="1AC35AEE" w:rsidR="002B13AC" w:rsidRPr="00C5469A" w:rsidRDefault="001519AE" w:rsidP="00040012">
      <w:pPr>
        <w:ind w:left="1710" w:hanging="270"/>
        <w:rPr>
          <w:rFonts w:ascii="Arial" w:hAnsi="Arial" w:cs="Arial"/>
          <w:spacing w:val="-2"/>
          <w:sz w:val="18"/>
          <w:szCs w:val="18"/>
        </w:rPr>
      </w:pPr>
      <w:sdt>
        <w:sdtPr>
          <w:rPr>
            <w:rFonts w:ascii="Arial" w:hAnsi="Arial" w:cs="Arial"/>
            <w:spacing w:val="-2"/>
            <w:sz w:val="18"/>
            <w:szCs w:val="18"/>
          </w:rPr>
          <w:id w:val="1233114704"/>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436CFE" w:rsidRPr="00C5469A">
        <w:rPr>
          <w:rFonts w:ascii="Arial" w:hAnsi="Arial" w:cs="Arial"/>
          <w:spacing w:val="-2"/>
          <w:sz w:val="18"/>
          <w:szCs w:val="18"/>
        </w:rPr>
        <w:t xml:space="preserve">  Individual/Concerns, other than one of the preceding.  Specify  </w:t>
      </w:r>
      <w:sdt>
        <w:sdtPr>
          <w:rPr>
            <w:rFonts w:ascii="Arial" w:hAnsi="Arial" w:cs="Arial"/>
            <w:spacing w:val="-2"/>
            <w:sz w:val="18"/>
            <w:szCs w:val="18"/>
          </w:rPr>
          <w:id w:val="1304047759"/>
          <w:placeholder>
            <w:docPart w:val="DefaultPlaceholder_-1854013440"/>
          </w:placeholder>
          <w:showingPlcHdr/>
        </w:sdtPr>
        <w:sdtEndPr/>
        <w:sdtContent>
          <w:r w:rsidR="00D70D76" w:rsidRPr="00C5469A">
            <w:rPr>
              <w:rStyle w:val="PlaceholderText"/>
              <w:rFonts w:ascii="Arial" w:eastAsiaTheme="minorHAnsi" w:hAnsi="Arial" w:cs="Arial"/>
              <w:sz w:val="18"/>
              <w:szCs w:val="18"/>
            </w:rPr>
            <w:t>Click or tap here to enter text.</w:t>
          </w:r>
        </w:sdtContent>
      </w:sdt>
    </w:p>
    <w:p w14:paraId="1ECF74A5" w14:textId="7C4F0379" w:rsidR="002B13AC" w:rsidRDefault="002B13AC" w:rsidP="001D4405">
      <w:pPr>
        <w:tabs>
          <w:tab w:val="left" w:pos="540"/>
        </w:tabs>
        <w:spacing w:line="276" w:lineRule="auto"/>
        <w:ind w:left="360"/>
        <w:rPr>
          <w:rFonts w:ascii="Arial" w:hAnsi="Arial" w:cs="Arial"/>
          <w:spacing w:val="-2"/>
          <w:sz w:val="18"/>
          <w:szCs w:val="18"/>
        </w:rPr>
      </w:pPr>
    </w:p>
    <w:p w14:paraId="7E45302A" w14:textId="77777777" w:rsidR="007820B8" w:rsidRPr="00C5469A" w:rsidRDefault="007820B8" w:rsidP="001D4405">
      <w:pPr>
        <w:tabs>
          <w:tab w:val="left" w:pos="540"/>
        </w:tabs>
        <w:spacing w:line="276" w:lineRule="auto"/>
        <w:ind w:left="360"/>
        <w:rPr>
          <w:rFonts w:ascii="Arial" w:hAnsi="Arial" w:cs="Arial"/>
          <w:spacing w:val="-2"/>
          <w:sz w:val="18"/>
          <w:szCs w:val="18"/>
        </w:rPr>
      </w:pPr>
    </w:p>
    <w:p w14:paraId="17BA9252" w14:textId="447E66A2" w:rsidR="002B13AC" w:rsidRPr="00C5469A" w:rsidRDefault="001519AE" w:rsidP="00040012">
      <w:pPr>
        <w:ind w:left="360"/>
        <w:rPr>
          <w:rFonts w:ascii="Arial" w:hAnsi="Arial" w:cs="Arial"/>
          <w:b/>
          <w:bCs/>
          <w:color w:val="000000"/>
          <w:sz w:val="18"/>
          <w:szCs w:val="18"/>
        </w:rPr>
      </w:pPr>
      <w:sdt>
        <w:sdtPr>
          <w:rPr>
            <w:rFonts w:ascii="Arial" w:hAnsi="Arial" w:cs="Arial"/>
            <w:spacing w:val="-2"/>
            <w:sz w:val="18"/>
            <w:szCs w:val="18"/>
          </w:rPr>
          <w:id w:val="851845226"/>
          <w14:checkbox>
            <w14:checked w14:val="0"/>
            <w14:checkedState w14:val="2612" w14:font="MS Gothic"/>
            <w14:uncheckedState w14:val="2610" w14:font="MS Gothic"/>
          </w14:checkbox>
        </w:sdtPr>
        <w:sdtEndPr/>
        <w:sdtContent>
          <w:r w:rsidR="004933E3" w:rsidRPr="00C5469A">
            <w:rPr>
              <w:rFonts w:ascii="Segoe UI Symbol" w:eastAsia="MS Gothic" w:hAnsi="Segoe UI Symbol" w:cs="Segoe UI Symbol"/>
              <w:spacing w:val="-2"/>
              <w:sz w:val="18"/>
              <w:szCs w:val="18"/>
            </w:rPr>
            <w:t>☐</w:t>
          </w:r>
        </w:sdtContent>
      </w:sdt>
      <w:r w:rsidR="00627F7D" w:rsidRPr="00C5469A">
        <w:rPr>
          <w:rFonts w:ascii="Arial" w:hAnsi="Arial" w:cs="Arial"/>
          <w:spacing w:val="-2"/>
          <w:sz w:val="18"/>
          <w:szCs w:val="18"/>
        </w:rPr>
        <w:t xml:space="preserve">  </w:t>
      </w:r>
      <w:r w:rsidR="00436CFE" w:rsidRPr="00C5469A">
        <w:rPr>
          <w:rFonts w:ascii="Arial" w:hAnsi="Arial" w:cs="Arial"/>
          <w:b/>
          <w:spacing w:val="-2"/>
          <w:sz w:val="18"/>
          <w:szCs w:val="18"/>
        </w:rPr>
        <w:t>Certified 8(a) Firm*</w:t>
      </w:r>
    </w:p>
    <w:p w14:paraId="75CEAF92" w14:textId="1A95B829" w:rsidR="002B13AC" w:rsidRPr="00C5469A" w:rsidRDefault="00436CFE" w:rsidP="00422413">
      <w:pPr>
        <w:pStyle w:val="ListParagraph"/>
        <w:numPr>
          <w:ilvl w:val="0"/>
          <w:numId w:val="12"/>
        </w:numPr>
        <w:tabs>
          <w:tab w:val="left" w:pos="540"/>
          <w:tab w:val="left" w:pos="1309"/>
        </w:tabs>
        <w:ind w:left="1080" w:hanging="180"/>
        <w:rPr>
          <w:rFonts w:ascii="Arial" w:hAnsi="Arial" w:cs="Arial"/>
          <w:color w:val="000000"/>
          <w:sz w:val="18"/>
          <w:szCs w:val="18"/>
        </w:rPr>
      </w:pPr>
      <w:r w:rsidRPr="00C5469A">
        <w:rPr>
          <w:rFonts w:ascii="Arial" w:hAnsi="Arial" w:cs="Arial"/>
          <w:color w:val="000000"/>
          <w:sz w:val="18"/>
          <w:szCs w:val="18"/>
        </w:rPr>
        <w:t>A firm which is unconditionally owned and controlled by one or more socially and economically disadvantaged individuals and eligible for the SBA’s 8(a) Business Development Program (13 CFR 124-8(a))</w:t>
      </w:r>
      <w:r w:rsidR="000C5C01" w:rsidRPr="00C5469A">
        <w:rPr>
          <w:rFonts w:ascii="Arial" w:hAnsi="Arial" w:cs="Arial"/>
          <w:color w:val="000000"/>
          <w:sz w:val="18"/>
          <w:szCs w:val="18"/>
        </w:rPr>
        <w:t>.</w:t>
      </w:r>
    </w:p>
    <w:p w14:paraId="7CC6BB4E" w14:textId="77777777" w:rsidR="000C5C01" w:rsidRPr="00C5469A" w:rsidRDefault="000C5C01" w:rsidP="00040012">
      <w:pPr>
        <w:tabs>
          <w:tab w:val="left" w:pos="540"/>
          <w:tab w:val="left" w:pos="1309"/>
        </w:tabs>
        <w:ind w:left="360"/>
        <w:rPr>
          <w:rFonts w:ascii="Arial" w:hAnsi="Arial" w:cs="Arial"/>
          <w:color w:val="000000"/>
          <w:sz w:val="18"/>
          <w:szCs w:val="18"/>
        </w:rPr>
      </w:pPr>
    </w:p>
    <w:p w14:paraId="15326D33" w14:textId="745E29C6" w:rsidR="002B13AC" w:rsidRPr="00C5469A" w:rsidRDefault="001519AE" w:rsidP="00040012">
      <w:pPr>
        <w:ind w:left="360"/>
        <w:rPr>
          <w:rFonts w:ascii="Arial" w:hAnsi="Arial" w:cs="Arial"/>
          <w:spacing w:val="-2"/>
          <w:sz w:val="18"/>
          <w:szCs w:val="18"/>
        </w:rPr>
      </w:pPr>
      <w:sdt>
        <w:sdtPr>
          <w:rPr>
            <w:rFonts w:ascii="Arial" w:hAnsi="Arial" w:cs="Arial"/>
            <w:spacing w:val="-2"/>
            <w:sz w:val="18"/>
            <w:szCs w:val="18"/>
          </w:rPr>
          <w:id w:val="-288595354"/>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627F7D" w:rsidRPr="00C5469A">
        <w:rPr>
          <w:rFonts w:ascii="Arial" w:hAnsi="Arial" w:cs="Arial"/>
          <w:spacing w:val="-2"/>
          <w:sz w:val="18"/>
          <w:szCs w:val="18"/>
        </w:rPr>
        <w:t xml:space="preserve">  </w:t>
      </w:r>
      <w:r w:rsidR="00436CFE" w:rsidRPr="00C5469A">
        <w:rPr>
          <w:rFonts w:ascii="Arial" w:hAnsi="Arial" w:cs="Arial"/>
          <w:b/>
          <w:spacing w:val="-2"/>
          <w:sz w:val="18"/>
          <w:szCs w:val="18"/>
        </w:rPr>
        <w:t>Historically Underutilized Business Zone (HUBZone) Small Business</w:t>
      </w:r>
      <w:r w:rsidR="00436CFE" w:rsidRPr="00C5469A">
        <w:rPr>
          <w:rFonts w:ascii="Arial" w:hAnsi="Arial" w:cs="Arial"/>
          <w:spacing w:val="-2"/>
          <w:sz w:val="18"/>
          <w:szCs w:val="18"/>
        </w:rPr>
        <w:t>*</w:t>
      </w:r>
    </w:p>
    <w:p w14:paraId="4A940C6D" w14:textId="60372216" w:rsidR="002B13AC" w:rsidRPr="00C5469A" w:rsidRDefault="00436CFE" w:rsidP="00422413">
      <w:pPr>
        <w:pStyle w:val="ListParagraph"/>
        <w:numPr>
          <w:ilvl w:val="0"/>
          <w:numId w:val="12"/>
        </w:numPr>
        <w:ind w:left="1080" w:hanging="180"/>
        <w:jc w:val="both"/>
        <w:rPr>
          <w:rFonts w:ascii="Arial" w:hAnsi="Arial" w:cs="Arial"/>
          <w:sz w:val="18"/>
          <w:szCs w:val="18"/>
        </w:rPr>
      </w:pPr>
      <w:r w:rsidRPr="00C5469A">
        <w:rPr>
          <w:rFonts w:ascii="Arial" w:hAnsi="Arial" w:cs="Arial"/>
          <w:sz w:val="18"/>
          <w:szCs w:val="18"/>
        </w:rPr>
        <w:t>A firm listed on the SBA’s List of Qualified HUBZone Small Business Concerns by meeting the requirements of 13 CFR 126.200</w:t>
      </w:r>
      <w:r w:rsidR="00627F7D" w:rsidRPr="00C5469A">
        <w:rPr>
          <w:rFonts w:ascii="Arial" w:hAnsi="Arial" w:cs="Arial"/>
          <w:sz w:val="18"/>
          <w:szCs w:val="18"/>
        </w:rPr>
        <w:t>.</w:t>
      </w:r>
    </w:p>
    <w:p w14:paraId="2CAD95B4" w14:textId="77777777" w:rsidR="002B13AC" w:rsidRPr="00C5469A" w:rsidRDefault="002B13AC" w:rsidP="00040012">
      <w:pPr>
        <w:ind w:left="360"/>
        <w:jc w:val="both"/>
        <w:rPr>
          <w:rFonts w:ascii="Arial" w:hAnsi="Arial" w:cs="Arial"/>
          <w:sz w:val="18"/>
          <w:szCs w:val="18"/>
        </w:rPr>
      </w:pPr>
    </w:p>
    <w:p w14:paraId="1A54E7A5" w14:textId="798F2FFF" w:rsidR="002B13AC" w:rsidRPr="00C5469A" w:rsidRDefault="001519AE" w:rsidP="00040012">
      <w:pPr>
        <w:ind w:left="360"/>
        <w:rPr>
          <w:rFonts w:ascii="Arial" w:hAnsi="Arial" w:cs="Arial"/>
          <w:spacing w:val="-2"/>
          <w:sz w:val="18"/>
          <w:szCs w:val="18"/>
        </w:rPr>
      </w:pPr>
      <w:sdt>
        <w:sdtPr>
          <w:rPr>
            <w:rFonts w:ascii="Arial" w:hAnsi="Arial" w:cs="Arial"/>
            <w:spacing w:val="-2"/>
            <w:sz w:val="18"/>
            <w:szCs w:val="18"/>
          </w:rPr>
          <w:id w:val="-2095692636"/>
          <w14:checkbox>
            <w14:checked w14:val="0"/>
            <w14:checkedState w14:val="2612" w14:font="MS Gothic"/>
            <w14:uncheckedState w14:val="2610" w14:font="MS Gothic"/>
          </w14:checkbox>
        </w:sdtPr>
        <w:sdtEndPr/>
        <w:sdtContent>
          <w:r w:rsidR="000123C0" w:rsidRPr="00C5469A">
            <w:rPr>
              <w:rFonts w:ascii="Segoe UI Symbol" w:eastAsia="MS Gothic" w:hAnsi="Segoe UI Symbol" w:cs="Segoe UI Symbol"/>
              <w:spacing w:val="-2"/>
              <w:sz w:val="18"/>
              <w:szCs w:val="18"/>
            </w:rPr>
            <w:t>☐</w:t>
          </w:r>
        </w:sdtContent>
      </w:sdt>
      <w:r w:rsidR="00627F7D" w:rsidRPr="00C5469A">
        <w:rPr>
          <w:rFonts w:ascii="Arial" w:hAnsi="Arial" w:cs="Arial"/>
          <w:spacing w:val="-2"/>
          <w:sz w:val="18"/>
          <w:szCs w:val="18"/>
        </w:rPr>
        <w:t xml:space="preserve">  </w:t>
      </w:r>
      <w:r w:rsidR="00436CFE" w:rsidRPr="00C5469A">
        <w:rPr>
          <w:rFonts w:ascii="Arial" w:hAnsi="Arial" w:cs="Arial"/>
          <w:b/>
          <w:spacing w:val="-2"/>
          <w:sz w:val="18"/>
          <w:szCs w:val="18"/>
        </w:rPr>
        <w:t>Woman-Owned Small Business (WOSB)</w:t>
      </w:r>
    </w:p>
    <w:p w14:paraId="464762D5" w14:textId="77777777" w:rsidR="002B13AC" w:rsidRPr="00C5469A" w:rsidRDefault="00436CFE" w:rsidP="00422413">
      <w:pPr>
        <w:pStyle w:val="ListParagraph"/>
        <w:numPr>
          <w:ilvl w:val="0"/>
          <w:numId w:val="12"/>
        </w:numPr>
        <w:ind w:left="1080" w:hanging="180"/>
        <w:jc w:val="both"/>
        <w:rPr>
          <w:rFonts w:ascii="Arial" w:hAnsi="Arial" w:cs="Arial"/>
          <w:sz w:val="18"/>
          <w:szCs w:val="18"/>
        </w:rPr>
      </w:pPr>
      <w:r w:rsidRPr="00C5469A">
        <w:rPr>
          <w:rFonts w:ascii="Arial" w:hAnsi="Arial" w:cs="Arial"/>
          <w:sz w:val="18"/>
          <w:szCs w:val="18"/>
        </w:rPr>
        <w:t>A firm which is at least 51 percent owned and controlled by one or more women; or in the case of any publicly owned business, at least 51 percent of the stock of which is owned by one or more women; and</w:t>
      </w:r>
    </w:p>
    <w:p w14:paraId="3BA76091" w14:textId="77777777" w:rsidR="002B13AC" w:rsidRPr="00C5469A" w:rsidRDefault="00436CFE" w:rsidP="00422413">
      <w:pPr>
        <w:numPr>
          <w:ilvl w:val="0"/>
          <w:numId w:val="3"/>
        </w:numPr>
        <w:tabs>
          <w:tab w:val="left" w:pos="540"/>
        </w:tabs>
        <w:ind w:left="1080" w:hanging="180"/>
        <w:rPr>
          <w:rFonts w:ascii="Arial" w:hAnsi="Arial" w:cs="Arial"/>
          <w:spacing w:val="-2"/>
          <w:sz w:val="18"/>
          <w:szCs w:val="18"/>
        </w:rPr>
      </w:pPr>
      <w:r w:rsidRPr="00C5469A">
        <w:rPr>
          <w:rFonts w:ascii="Arial" w:hAnsi="Arial" w:cs="Arial"/>
          <w:sz w:val="18"/>
          <w:szCs w:val="18"/>
        </w:rPr>
        <w:t>Whose management and daily business operations are controlled by one or more women.</w:t>
      </w:r>
      <w:r w:rsidRPr="00C5469A">
        <w:rPr>
          <w:rFonts w:ascii="Arial" w:hAnsi="Arial" w:cs="Arial"/>
          <w:spacing w:val="-2"/>
          <w:sz w:val="18"/>
          <w:szCs w:val="18"/>
        </w:rPr>
        <w:t xml:space="preserve"> </w:t>
      </w:r>
    </w:p>
    <w:p w14:paraId="1F3076B1" w14:textId="77777777" w:rsidR="002B13AC" w:rsidRPr="00C5469A" w:rsidRDefault="002B13AC" w:rsidP="00040012">
      <w:pPr>
        <w:tabs>
          <w:tab w:val="left" w:pos="540"/>
        </w:tabs>
        <w:ind w:left="360"/>
        <w:rPr>
          <w:rFonts w:ascii="Arial" w:hAnsi="Arial" w:cs="Arial"/>
          <w:spacing w:val="-2"/>
          <w:sz w:val="18"/>
          <w:szCs w:val="18"/>
        </w:rPr>
      </w:pPr>
    </w:p>
    <w:p w14:paraId="214619E0" w14:textId="1BFF9853" w:rsidR="002B13AC" w:rsidRPr="00C5469A" w:rsidRDefault="001519AE" w:rsidP="00040012">
      <w:pPr>
        <w:ind w:left="360"/>
        <w:rPr>
          <w:rFonts w:ascii="Arial" w:hAnsi="Arial" w:cs="Arial"/>
          <w:spacing w:val="-2"/>
          <w:sz w:val="18"/>
          <w:szCs w:val="18"/>
        </w:rPr>
      </w:pPr>
      <w:sdt>
        <w:sdtPr>
          <w:rPr>
            <w:rFonts w:ascii="Arial" w:hAnsi="Arial" w:cs="Arial"/>
            <w:spacing w:val="-2"/>
            <w:sz w:val="18"/>
            <w:szCs w:val="18"/>
          </w:rPr>
          <w:id w:val="1770742641"/>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627F7D" w:rsidRPr="00C5469A">
        <w:rPr>
          <w:rFonts w:ascii="Arial" w:hAnsi="Arial" w:cs="Arial"/>
          <w:spacing w:val="-2"/>
          <w:sz w:val="18"/>
          <w:szCs w:val="18"/>
        </w:rPr>
        <w:t xml:space="preserve">  </w:t>
      </w:r>
      <w:r w:rsidR="00436CFE" w:rsidRPr="00C5469A">
        <w:rPr>
          <w:rFonts w:ascii="Arial" w:hAnsi="Arial" w:cs="Arial"/>
          <w:b/>
          <w:spacing w:val="-2"/>
          <w:sz w:val="18"/>
          <w:szCs w:val="18"/>
        </w:rPr>
        <w:t>Economically Disadvantaged Woman-Owned Small Business (EDWOSB)</w:t>
      </w:r>
    </w:p>
    <w:p w14:paraId="195B7B59" w14:textId="77777777" w:rsidR="002B13AC" w:rsidRPr="00C5469A" w:rsidRDefault="00436CFE" w:rsidP="00422413">
      <w:pPr>
        <w:pStyle w:val="ListParagraph"/>
        <w:numPr>
          <w:ilvl w:val="0"/>
          <w:numId w:val="13"/>
        </w:numPr>
        <w:ind w:hanging="180"/>
        <w:jc w:val="both"/>
        <w:rPr>
          <w:rFonts w:ascii="Arial" w:hAnsi="Arial" w:cs="Arial"/>
          <w:sz w:val="18"/>
          <w:szCs w:val="18"/>
        </w:rPr>
      </w:pPr>
      <w:r w:rsidRPr="00C5469A">
        <w:rPr>
          <w:rFonts w:ascii="Arial" w:hAnsi="Arial" w:cs="Arial"/>
          <w:sz w:val="18"/>
          <w:szCs w:val="18"/>
        </w:rPr>
        <w:t>A firm which is at least 51 percent directly and unconditionally owned by, and the management and daily business operations of which are controlled by, one or more women who are citizens of the US; and</w:t>
      </w:r>
    </w:p>
    <w:p w14:paraId="6597B80E" w14:textId="77777777" w:rsidR="002B13AC" w:rsidRPr="00C5469A" w:rsidRDefault="00436CFE" w:rsidP="00422413">
      <w:pPr>
        <w:pStyle w:val="ListParagraph"/>
        <w:numPr>
          <w:ilvl w:val="0"/>
          <w:numId w:val="13"/>
        </w:numPr>
        <w:ind w:hanging="180"/>
        <w:jc w:val="both"/>
        <w:rPr>
          <w:rFonts w:ascii="Arial" w:hAnsi="Arial" w:cs="Arial"/>
          <w:sz w:val="18"/>
          <w:szCs w:val="18"/>
        </w:rPr>
      </w:pPr>
      <w:r w:rsidRPr="00C5469A">
        <w:rPr>
          <w:rFonts w:ascii="Arial" w:hAnsi="Arial" w:cs="Arial"/>
          <w:sz w:val="18"/>
          <w:szCs w:val="18"/>
        </w:rPr>
        <w:t xml:space="preserve">Who are </w:t>
      </w:r>
      <w:proofErr w:type="gramStart"/>
      <w:r w:rsidRPr="00C5469A">
        <w:rPr>
          <w:rFonts w:ascii="Arial" w:hAnsi="Arial" w:cs="Arial"/>
          <w:sz w:val="18"/>
          <w:szCs w:val="18"/>
        </w:rPr>
        <w:t>economically disadvantaged</w:t>
      </w:r>
      <w:proofErr w:type="gramEnd"/>
      <w:r w:rsidRPr="00C5469A">
        <w:rPr>
          <w:rFonts w:ascii="Arial" w:hAnsi="Arial" w:cs="Arial"/>
          <w:sz w:val="18"/>
          <w:szCs w:val="18"/>
        </w:rPr>
        <w:t xml:space="preserve"> in accordance with 13 CFR part 127.</w:t>
      </w:r>
    </w:p>
    <w:p w14:paraId="087CF02B" w14:textId="77777777" w:rsidR="002B13AC" w:rsidRPr="00C5469A" w:rsidRDefault="002B13AC" w:rsidP="00040012">
      <w:pPr>
        <w:ind w:left="360"/>
        <w:jc w:val="both"/>
        <w:rPr>
          <w:rFonts w:ascii="Arial" w:hAnsi="Arial" w:cs="Arial"/>
          <w:sz w:val="18"/>
          <w:szCs w:val="18"/>
        </w:rPr>
      </w:pPr>
    </w:p>
    <w:p w14:paraId="3C16577F" w14:textId="3CF2F02B" w:rsidR="002B13AC" w:rsidRPr="00C5469A" w:rsidRDefault="001519AE" w:rsidP="00040012">
      <w:pPr>
        <w:ind w:left="360"/>
        <w:rPr>
          <w:rFonts w:ascii="Arial" w:hAnsi="Arial" w:cs="Arial"/>
          <w:spacing w:val="-2"/>
          <w:sz w:val="18"/>
          <w:szCs w:val="18"/>
        </w:rPr>
      </w:pPr>
      <w:sdt>
        <w:sdtPr>
          <w:rPr>
            <w:rFonts w:ascii="Arial" w:hAnsi="Arial" w:cs="Arial"/>
            <w:spacing w:val="-2"/>
            <w:sz w:val="18"/>
            <w:szCs w:val="18"/>
          </w:rPr>
          <w:id w:val="849060751"/>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627F7D" w:rsidRPr="00C5469A">
        <w:rPr>
          <w:rFonts w:ascii="Arial" w:hAnsi="Arial" w:cs="Arial"/>
          <w:spacing w:val="-2"/>
          <w:sz w:val="18"/>
          <w:szCs w:val="18"/>
        </w:rPr>
        <w:t xml:space="preserve">  </w:t>
      </w:r>
      <w:r w:rsidR="00436CFE" w:rsidRPr="00C5469A">
        <w:rPr>
          <w:rFonts w:ascii="Arial" w:hAnsi="Arial" w:cs="Arial"/>
          <w:b/>
          <w:spacing w:val="-2"/>
          <w:sz w:val="18"/>
          <w:szCs w:val="18"/>
        </w:rPr>
        <w:t>Veteran-Owned Small Business (VOSB)</w:t>
      </w:r>
    </w:p>
    <w:p w14:paraId="40276D9E" w14:textId="77777777" w:rsidR="002B13AC" w:rsidRPr="00C5469A" w:rsidRDefault="00436CFE" w:rsidP="00422413">
      <w:pPr>
        <w:pStyle w:val="ListParagraph"/>
        <w:numPr>
          <w:ilvl w:val="0"/>
          <w:numId w:val="14"/>
        </w:numPr>
        <w:ind w:left="1080" w:hanging="180"/>
        <w:jc w:val="both"/>
        <w:rPr>
          <w:rFonts w:ascii="Arial" w:hAnsi="Arial" w:cs="Arial"/>
          <w:sz w:val="18"/>
          <w:szCs w:val="18"/>
        </w:rPr>
      </w:pPr>
      <w:r w:rsidRPr="00C5469A">
        <w:rPr>
          <w:rFonts w:ascii="Arial" w:hAnsi="Arial" w:cs="Arial"/>
          <w:sz w:val="18"/>
          <w:szCs w:val="18"/>
        </w:rPr>
        <w:t xml:space="preserve">A firm which is not less than 51 percent owned by one or more veterans, as defined in 38 U.S.C. 101(2), or, in the case of any publicly owned business, not less than 51 percent of the stock is owned by one or more veterans; and </w:t>
      </w:r>
    </w:p>
    <w:p w14:paraId="43A50F01" w14:textId="77777777" w:rsidR="002B13AC" w:rsidRPr="00C5469A" w:rsidRDefault="00436CFE" w:rsidP="00422413">
      <w:pPr>
        <w:pStyle w:val="ListParagraph"/>
        <w:numPr>
          <w:ilvl w:val="0"/>
          <w:numId w:val="14"/>
        </w:numPr>
        <w:ind w:left="1080" w:hanging="180"/>
        <w:jc w:val="both"/>
        <w:rPr>
          <w:rFonts w:ascii="Arial" w:hAnsi="Arial" w:cs="Arial"/>
          <w:sz w:val="18"/>
          <w:szCs w:val="18"/>
        </w:rPr>
      </w:pPr>
      <w:r w:rsidRPr="00C5469A">
        <w:rPr>
          <w:rFonts w:ascii="Arial" w:hAnsi="Arial" w:cs="Arial"/>
          <w:sz w:val="18"/>
          <w:szCs w:val="18"/>
        </w:rPr>
        <w:t>Whose management and daily business operations are controlled by one or more veterans.</w:t>
      </w:r>
    </w:p>
    <w:p w14:paraId="2E3D7394" w14:textId="77777777" w:rsidR="002B13AC" w:rsidRPr="00C5469A" w:rsidRDefault="002B13AC" w:rsidP="00040012">
      <w:pPr>
        <w:ind w:left="360"/>
        <w:jc w:val="both"/>
        <w:rPr>
          <w:rFonts w:ascii="Arial" w:hAnsi="Arial" w:cs="Arial"/>
          <w:sz w:val="18"/>
          <w:szCs w:val="18"/>
        </w:rPr>
      </w:pPr>
    </w:p>
    <w:p w14:paraId="0687C2EB" w14:textId="3A87986F" w:rsidR="002B13AC" w:rsidRPr="00C5469A" w:rsidRDefault="001519AE" w:rsidP="00040012">
      <w:pPr>
        <w:keepNext/>
        <w:keepLines/>
        <w:ind w:left="360"/>
        <w:rPr>
          <w:rFonts w:ascii="Arial" w:hAnsi="Arial" w:cs="Arial"/>
          <w:spacing w:val="-2"/>
          <w:sz w:val="18"/>
          <w:szCs w:val="18"/>
        </w:rPr>
      </w:pPr>
      <w:sdt>
        <w:sdtPr>
          <w:rPr>
            <w:rFonts w:ascii="Arial" w:hAnsi="Arial" w:cs="Arial"/>
            <w:spacing w:val="-2"/>
            <w:sz w:val="18"/>
            <w:szCs w:val="18"/>
          </w:rPr>
          <w:id w:val="532701895"/>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5B3B7C" w:rsidRPr="00C5469A">
        <w:rPr>
          <w:rFonts w:ascii="Arial" w:hAnsi="Arial" w:cs="Arial"/>
          <w:spacing w:val="-2"/>
          <w:sz w:val="18"/>
          <w:szCs w:val="18"/>
        </w:rPr>
        <w:t xml:space="preserve">  </w:t>
      </w:r>
      <w:r w:rsidR="00436CFE" w:rsidRPr="00C5469A">
        <w:rPr>
          <w:rFonts w:ascii="Arial" w:hAnsi="Arial" w:cs="Arial"/>
          <w:b/>
          <w:spacing w:val="-2"/>
          <w:sz w:val="18"/>
          <w:szCs w:val="18"/>
        </w:rPr>
        <w:t>Service-Disabled Veteran-Owned Small Business (SD-VOSB)</w:t>
      </w:r>
    </w:p>
    <w:p w14:paraId="214D7628" w14:textId="77777777" w:rsidR="002B13AC" w:rsidRPr="00C5469A" w:rsidRDefault="00436CFE" w:rsidP="00422413">
      <w:pPr>
        <w:pStyle w:val="ListParagraph"/>
        <w:numPr>
          <w:ilvl w:val="0"/>
          <w:numId w:val="15"/>
        </w:numPr>
        <w:ind w:hanging="180"/>
        <w:jc w:val="both"/>
        <w:rPr>
          <w:rFonts w:ascii="Arial" w:hAnsi="Arial" w:cs="Arial"/>
          <w:sz w:val="18"/>
          <w:szCs w:val="18"/>
        </w:rPr>
      </w:pPr>
      <w:r w:rsidRPr="00C5469A">
        <w:rPr>
          <w:rFonts w:ascii="Arial" w:hAnsi="Arial" w:cs="Arial"/>
          <w:sz w:val="18"/>
          <w:szCs w:val="18"/>
        </w:rPr>
        <w:t>A firm which is not less than 51 percent owned by one or more service-disabled veterans, as defined in 38 U.S.C. 101(16), or, in the case of any publicly owned business, not less than 51 percent of the stock is owned by one or more service-disabled veterans; and</w:t>
      </w:r>
    </w:p>
    <w:p w14:paraId="33BAACA1" w14:textId="77777777" w:rsidR="002B13AC" w:rsidRPr="00C5469A" w:rsidRDefault="00436CFE" w:rsidP="00422413">
      <w:pPr>
        <w:pStyle w:val="ListParagraph"/>
        <w:numPr>
          <w:ilvl w:val="0"/>
          <w:numId w:val="15"/>
        </w:numPr>
        <w:ind w:hanging="180"/>
        <w:jc w:val="both"/>
        <w:rPr>
          <w:rFonts w:ascii="Arial" w:hAnsi="Arial" w:cs="Arial"/>
          <w:sz w:val="18"/>
          <w:szCs w:val="18"/>
        </w:rPr>
      </w:pPr>
      <w:r w:rsidRPr="00C5469A">
        <w:rPr>
          <w:rFonts w:ascii="Arial" w:hAnsi="Arial" w:cs="Arial"/>
          <w:sz w:val="18"/>
          <w:szCs w:val="18"/>
        </w:rPr>
        <w:t>Whose management and daily business operations are controlled by one or more service-disabled veterans or, in the case of a service-disabled veteran with permanent and severe disability, the spouse or permanent caregiver of such veteran.</w:t>
      </w:r>
    </w:p>
    <w:p w14:paraId="1B7D7D00" w14:textId="77777777" w:rsidR="002B13AC" w:rsidRPr="00C5469A" w:rsidRDefault="002B13AC" w:rsidP="00040012">
      <w:pPr>
        <w:ind w:left="360"/>
        <w:jc w:val="both"/>
        <w:rPr>
          <w:rFonts w:ascii="Arial" w:hAnsi="Arial" w:cs="Arial"/>
          <w:sz w:val="18"/>
          <w:szCs w:val="18"/>
        </w:rPr>
      </w:pPr>
    </w:p>
    <w:p w14:paraId="38311AAE" w14:textId="3F60ECBF" w:rsidR="002B13AC" w:rsidRPr="00C5469A" w:rsidRDefault="001519AE" w:rsidP="00040012">
      <w:pPr>
        <w:ind w:left="360"/>
        <w:rPr>
          <w:rFonts w:ascii="Arial" w:hAnsi="Arial" w:cs="Arial"/>
          <w:spacing w:val="-2"/>
          <w:sz w:val="18"/>
          <w:szCs w:val="18"/>
        </w:rPr>
      </w:pPr>
      <w:sdt>
        <w:sdtPr>
          <w:rPr>
            <w:rFonts w:ascii="Arial" w:hAnsi="Arial" w:cs="Arial"/>
            <w:spacing w:val="-2"/>
            <w:sz w:val="18"/>
            <w:szCs w:val="18"/>
          </w:rPr>
          <w:id w:val="-387564051"/>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5B3B7C" w:rsidRPr="00C5469A">
        <w:rPr>
          <w:rFonts w:ascii="Arial" w:hAnsi="Arial" w:cs="Arial"/>
          <w:spacing w:val="-2"/>
          <w:sz w:val="18"/>
          <w:szCs w:val="18"/>
        </w:rPr>
        <w:t xml:space="preserve">  </w:t>
      </w:r>
      <w:r w:rsidR="00436CFE" w:rsidRPr="00C5469A">
        <w:rPr>
          <w:rFonts w:ascii="Arial" w:hAnsi="Arial" w:cs="Arial"/>
          <w:b/>
          <w:spacing w:val="-2"/>
          <w:sz w:val="18"/>
          <w:szCs w:val="18"/>
        </w:rPr>
        <w:t>Historically Black College or University/Minority Institution (HBCU/MI)</w:t>
      </w:r>
    </w:p>
    <w:p w14:paraId="4ED94918" w14:textId="77777777" w:rsidR="002B13AC" w:rsidRPr="00C5469A" w:rsidRDefault="00436CFE" w:rsidP="00422413">
      <w:pPr>
        <w:pStyle w:val="ListParagraph"/>
        <w:numPr>
          <w:ilvl w:val="0"/>
          <w:numId w:val="16"/>
        </w:numPr>
        <w:ind w:hanging="180"/>
        <w:jc w:val="both"/>
        <w:rPr>
          <w:rFonts w:ascii="Arial" w:hAnsi="Arial" w:cs="Arial"/>
          <w:sz w:val="18"/>
          <w:szCs w:val="18"/>
        </w:rPr>
      </w:pPr>
      <w:r w:rsidRPr="00C5469A">
        <w:rPr>
          <w:rFonts w:ascii="Arial" w:hAnsi="Arial" w:cs="Arial"/>
          <w:sz w:val="18"/>
          <w:szCs w:val="18"/>
        </w:rPr>
        <w:t>An institution meeting the requirements of 34 CFR 608.2 as determined by the Secretary of Education; or</w:t>
      </w:r>
    </w:p>
    <w:p w14:paraId="00D60D4B" w14:textId="236A8245" w:rsidR="002B13AC" w:rsidRPr="00C5469A" w:rsidRDefault="00436CFE" w:rsidP="00422413">
      <w:pPr>
        <w:pStyle w:val="ListParagraph"/>
        <w:numPr>
          <w:ilvl w:val="0"/>
          <w:numId w:val="16"/>
        </w:numPr>
        <w:ind w:hanging="180"/>
        <w:jc w:val="both"/>
        <w:rPr>
          <w:rFonts w:ascii="Arial" w:hAnsi="Arial" w:cs="Arial"/>
          <w:sz w:val="18"/>
          <w:szCs w:val="18"/>
        </w:rPr>
      </w:pPr>
      <w:r w:rsidRPr="00C5469A">
        <w:rPr>
          <w:rFonts w:ascii="Arial" w:hAnsi="Arial" w:cs="Arial"/>
          <w:sz w:val="18"/>
          <w:szCs w:val="18"/>
        </w:rPr>
        <w:t xml:space="preserve">An institution of higher education meeting the requirements of </w:t>
      </w:r>
      <w:r w:rsidR="00666E86" w:rsidRPr="00C5469A">
        <w:rPr>
          <w:rFonts w:ascii="Arial" w:hAnsi="Arial" w:cs="Arial"/>
          <w:sz w:val="18"/>
          <w:szCs w:val="18"/>
        </w:rPr>
        <w:t>S</w:t>
      </w:r>
      <w:r w:rsidRPr="00C5469A">
        <w:rPr>
          <w:rFonts w:ascii="Arial" w:hAnsi="Arial" w:cs="Arial"/>
          <w:sz w:val="18"/>
          <w:szCs w:val="18"/>
        </w:rPr>
        <w:t>ection 365(3) of the Higher Education Act of 1965.</w:t>
      </w:r>
    </w:p>
    <w:p w14:paraId="2EC8951E" w14:textId="77777777" w:rsidR="002B13AC" w:rsidRPr="00C5469A" w:rsidRDefault="002B13AC" w:rsidP="00040012">
      <w:pPr>
        <w:ind w:left="360"/>
        <w:jc w:val="both"/>
        <w:rPr>
          <w:rFonts w:ascii="Arial" w:hAnsi="Arial" w:cs="Arial"/>
          <w:sz w:val="18"/>
          <w:szCs w:val="18"/>
        </w:rPr>
      </w:pPr>
    </w:p>
    <w:p w14:paraId="7F12AFB1" w14:textId="75536083" w:rsidR="002B13AC" w:rsidRPr="00C5469A" w:rsidRDefault="0067448E" w:rsidP="005B3B7C">
      <w:pPr>
        <w:spacing w:line="276" w:lineRule="auto"/>
        <w:ind w:firstLine="360"/>
        <w:rPr>
          <w:rFonts w:ascii="Arial" w:hAnsi="Arial" w:cs="Arial"/>
          <w:b/>
          <w:sz w:val="18"/>
          <w:szCs w:val="18"/>
        </w:rPr>
      </w:pPr>
      <w:r w:rsidRPr="00606CD7">
        <w:rPr>
          <w:rFonts w:ascii="Arial" w:hAnsi="Arial" w:cs="Arial"/>
          <w:b/>
          <w:bCs/>
          <w:color w:val="0070C0"/>
        </w:rPr>
        <w:t xml:space="preserve">State </w:t>
      </w:r>
      <w:proofErr w:type="spellStart"/>
      <w:r w:rsidR="006038C5" w:rsidRPr="00606CD7">
        <w:rPr>
          <w:rFonts w:ascii="Arial" w:hAnsi="Arial" w:cs="Arial"/>
          <w:b/>
          <w:bCs/>
          <w:color w:val="0070C0"/>
        </w:rPr>
        <w:t>C</w:t>
      </w:r>
      <w:r w:rsidRPr="00606CD7">
        <w:rPr>
          <w:rFonts w:ascii="Arial" w:hAnsi="Arial" w:cs="Arial"/>
          <w:b/>
          <w:bCs/>
          <w:color w:val="0070C0"/>
        </w:rPr>
        <w:t>ertications</w:t>
      </w:r>
      <w:proofErr w:type="spellEnd"/>
      <w:r w:rsidRPr="00C5469A">
        <w:rPr>
          <w:rFonts w:ascii="Arial" w:hAnsi="Arial" w:cs="Arial"/>
          <w:b/>
          <w:bCs/>
          <w:color w:val="0070C0"/>
          <w:sz w:val="18"/>
          <w:szCs w:val="18"/>
        </w:rPr>
        <w:t>:</w:t>
      </w:r>
    </w:p>
    <w:p w14:paraId="0AEB2891" w14:textId="6EC44FC6" w:rsidR="002B13AC" w:rsidRPr="00C5469A" w:rsidRDefault="001519AE" w:rsidP="005B3B7C">
      <w:pPr>
        <w:ind w:left="360"/>
        <w:rPr>
          <w:rFonts w:ascii="Arial" w:hAnsi="Arial" w:cs="Arial"/>
          <w:spacing w:val="-2"/>
          <w:sz w:val="18"/>
          <w:szCs w:val="18"/>
        </w:rPr>
      </w:pPr>
      <w:sdt>
        <w:sdtPr>
          <w:rPr>
            <w:rFonts w:ascii="Arial" w:hAnsi="Arial" w:cs="Arial"/>
            <w:spacing w:val="-2"/>
            <w:sz w:val="18"/>
            <w:szCs w:val="18"/>
          </w:rPr>
          <w:id w:val="874356861"/>
          <w14:checkbox>
            <w14:checked w14:val="0"/>
            <w14:checkedState w14:val="2612" w14:font="MS Gothic"/>
            <w14:uncheckedState w14:val="2610" w14:font="MS Gothic"/>
          </w14:checkbox>
        </w:sdtPr>
        <w:sdtEndPr/>
        <w:sdtContent>
          <w:r w:rsidR="005D74D6" w:rsidRPr="00C5469A">
            <w:rPr>
              <w:rFonts w:ascii="Segoe UI Symbol" w:eastAsia="MS Gothic" w:hAnsi="Segoe UI Symbol" w:cs="Segoe UI Symbol"/>
              <w:spacing w:val="-2"/>
              <w:sz w:val="18"/>
              <w:szCs w:val="18"/>
            </w:rPr>
            <w:t>☐</w:t>
          </w:r>
        </w:sdtContent>
      </w:sdt>
      <w:r w:rsidR="005B3B7C" w:rsidRPr="00C5469A">
        <w:rPr>
          <w:rFonts w:ascii="Arial" w:hAnsi="Arial" w:cs="Arial"/>
          <w:spacing w:val="-2"/>
          <w:sz w:val="18"/>
          <w:szCs w:val="18"/>
        </w:rPr>
        <w:t xml:space="preserve">  </w:t>
      </w:r>
      <w:r w:rsidR="00436CFE" w:rsidRPr="00C5469A">
        <w:rPr>
          <w:rFonts w:ascii="Arial" w:hAnsi="Arial" w:cs="Arial"/>
          <w:b/>
          <w:spacing w:val="-2"/>
          <w:sz w:val="18"/>
          <w:szCs w:val="18"/>
        </w:rPr>
        <w:t>Minority-Owned Business Enterprise (MBE)</w:t>
      </w:r>
    </w:p>
    <w:p w14:paraId="7A80018A" w14:textId="77777777" w:rsidR="002B13AC" w:rsidRPr="00C5469A" w:rsidRDefault="00436CFE" w:rsidP="00422413">
      <w:pPr>
        <w:numPr>
          <w:ilvl w:val="0"/>
          <w:numId w:val="4"/>
        </w:numPr>
        <w:tabs>
          <w:tab w:val="clear" w:pos="1224"/>
        </w:tabs>
        <w:ind w:left="1080" w:hanging="180"/>
        <w:jc w:val="both"/>
        <w:rPr>
          <w:rFonts w:ascii="Arial" w:hAnsi="Arial" w:cs="Arial"/>
          <w:sz w:val="18"/>
          <w:szCs w:val="18"/>
        </w:rPr>
      </w:pPr>
      <w:r w:rsidRPr="00C5469A">
        <w:rPr>
          <w:rFonts w:ascii="Arial" w:hAnsi="Arial" w:cs="Arial"/>
          <w:sz w:val="18"/>
          <w:szCs w:val="18"/>
        </w:rPr>
        <w:t xml:space="preserve">A firm which is at least 51 percent owned, </w:t>
      </w:r>
      <w:proofErr w:type="gramStart"/>
      <w:r w:rsidRPr="00C5469A">
        <w:rPr>
          <w:rFonts w:ascii="Arial" w:hAnsi="Arial" w:cs="Arial"/>
          <w:sz w:val="18"/>
          <w:szCs w:val="18"/>
        </w:rPr>
        <w:t>operated</w:t>
      </w:r>
      <w:proofErr w:type="gramEnd"/>
      <w:r w:rsidRPr="00C5469A">
        <w:rPr>
          <w:rFonts w:ascii="Arial" w:hAnsi="Arial" w:cs="Arial"/>
          <w:sz w:val="18"/>
          <w:szCs w:val="18"/>
        </w:rPr>
        <w:t xml:space="preserve"> and controlled by one or more ethnic minority US citizens.</w:t>
      </w:r>
    </w:p>
    <w:p w14:paraId="1BC7F42F" w14:textId="77777777" w:rsidR="002B13AC" w:rsidRPr="00C5469A" w:rsidRDefault="00436CFE" w:rsidP="00422413">
      <w:pPr>
        <w:numPr>
          <w:ilvl w:val="0"/>
          <w:numId w:val="4"/>
        </w:numPr>
        <w:tabs>
          <w:tab w:val="clear" w:pos="1224"/>
        </w:tabs>
        <w:ind w:left="1080" w:hanging="180"/>
        <w:jc w:val="both"/>
        <w:rPr>
          <w:rFonts w:ascii="Arial" w:hAnsi="Arial" w:cs="Arial"/>
          <w:sz w:val="18"/>
          <w:szCs w:val="18"/>
        </w:rPr>
      </w:pPr>
      <w:r w:rsidRPr="00C5469A">
        <w:rPr>
          <w:rFonts w:ascii="Arial" w:hAnsi="Arial" w:cs="Arial"/>
          <w:sz w:val="18"/>
          <w:szCs w:val="18"/>
        </w:rPr>
        <w:t>Firm is certified by National Minority Supplier Development Council (NMSDC) or an affiliate.</w:t>
      </w:r>
    </w:p>
    <w:p w14:paraId="60EF7C06" w14:textId="29629F1A" w:rsidR="002B13AC" w:rsidRPr="00C5469A" w:rsidRDefault="004933E3" w:rsidP="00422413">
      <w:pPr>
        <w:pStyle w:val="ListParagraph"/>
        <w:numPr>
          <w:ilvl w:val="0"/>
          <w:numId w:val="17"/>
        </w:numPr>
        <w:ind w:left="1080" w:hanging="180"/>
        <w:rPr>
          <w:rFonts w:ascii="Arial" w:hAnsi="Arial" w:cs="Arial"/>
          <w:b/>
          <w:smallCaps/>
          <w:sz w:val="18"/>
          <w:szCs w:val="18"/>
        </w:rPr>
      </w:pPr>
      <w:r w:rsidRPr="00C5469A">
        <w:rPr>
          <w:rFonts w:ascii="Arial" w:hAnsi="Arial" w:cs="Arial"/>
          <w:b/>
          <w:smallCaps/>
          <w:sz w:val="18"/>
          <w:szCs w:val="18"/>
        </w:rPr>
        <w:t>(</w:t>
      </w:r>
      <w:r w:rsidR="00436CFE" w:rsidRPr="00C5469A">
        <w:rPr>
          <w:rFonts w:ascii="Arial" w:hAnsi="Arial" w:cs="Arial"/>
          <w:b/>
          <w:sz w:val="18"/>
          <w:szCs w:val="18"/>
        </w:rPr>
        <w:t>Please check the appropriate category of ownershi</w:t>
      </w:r>
      <w:r w:rsidRPr="00C5469A">
        <w:rPr>
          <w:rFonts w:ascii="Arial" w:hAnsi="Arial" w:cs="Arial"/>
          <w:b/>
          <w:sz w:val="18"/>
          <w:szCs w:val="18"/>
        </w:rPr>
        <w:t>p</w:t>
      </w:r>
      <w:r w:rsidRPr="00C5469A">
        <w:rPr>
          <w:rFonts w:ascii="Arial" w:hAnsi="Arial" w:cs="Arial"/>
          <w:b/>
          <w:smallCaps/>
          <w:sz w:val="18"/>
          <w:szCs w:val="18"/>
        </w:rPr>
        <w:t>)</w:t>
      </w:r>
    </w:p>
    <w:p w14:paraId="5E75E0EC" w14:textId="5165E5CF" w:rsidR="002B13AC" w:rsidRPr="00C5469A" w:rsidRDefault="001519AE" w:rsidP="005B3B7C">
      <w:pPr>
        <w:ind w:left="1710" w:hanging="270"/>
        <w:rPr>
          <w:rFonts w:ascii="Arial" w:hAnsi="Arial" w:cs="Arial"/>
          <w:spacing w:val="-2"/>
          <w:sz w:val="18"/>
          <w:szCs w:val="18"/>
        </w:rPr>
      </w:pPr>
      <w:sdt>
        <w:sdtPr>
          <w:rPr>
            <w:rFonts w:ascii="Arial" w:hAnsi="Arial" w:cs="Arial"/>
            <w:spacing w:val="-2"/>
            <w:sz w:val="18"/>
            <w:szCs w:val="18"/>
          </w:rPr>
          <w:id w:val="-2017301854"/>
          <w14:checkbox>
            <w14:checked w14:val="0"/>
            <w14:checkedState w14:val="2612" w14:font="MS Gothic"/>
            <w14:uncheckedState w14:val="2610" w14:font="MS Gothic"/>
          </w14:checkbox>
        </w:sdtPr>
        <w:sdtEndPr/>
        <w:sdtContent>
          <w:r w:rsidR="006653FE" w:rsidRPr="00C5469A">
            <w:rPr>
              <w:rFonts w:ascii="Segoe UI Symbol" w:eastAsia="MS Gothic" w:hAnsi="Segoe UI Symbol" w:cs="Segoe UI Symbol"/>
              <w:spacing w:val="-2"/>
              <w:sz w:val="18"/>
              <w:szCs w:val="18"/>
            </w:rPr>
            <w:t>☐</w:t>
          </w:r>
        </w:sdtContent>
      </w:sdt>
      <w:r w:rsidR="00436CFE" w:rsidRPr="00C5469A">
        <w:rPr>
          <w:rFonts w:ascii="Arial" w:hAnsi="Arial" w:cs="Arial"/>
          <w:spacing w:val="-2"/>
          <w:sz w:val="18"/>
          <w:szCs w:val="18"/>
        </w:rPr>
        <w:t xml:space="preserve"> </w:t>
      </w:r>
      <w:r w:rsidR="006653FE" w:rsidRPr="00C5469A">
        <w:rPr>
          <w:rFonts w:ascii="Arial" w:hAnsi="Arial" w:cs="Arial"/>
          <w:spacing w:val="-2"/>
          <w:sz w:val="18"/>
          <w:szCs w:val="18"/>
        </w:rPr>
        <w:t xml:space="preserve"> </w:t>
      </w:r>
      <w:r w:rsidR="00436CFE" w:rsidRPr="00C5469A">
        <w:rPr>
          <w:rFonts w:ascii="Arial" w:hAnsi="Arial" w:cs="Arial"/>
          <w:spacing w:val="-2"/>
          <w:sz w:val="18"/>
          <w:szCs w:val="18"/>
        </w:rPr>
        <w:t>Black American</w:t>
      </w:r>
    </w:p>
    <w:p w14:paraId="6B42A967" w14:textId="4D2E08D8" w:rsidR="002B13AC" w:rsidRPr="00C5469A" w:rsidRDefault="001519AE" w:rsidP="005B3B7C">
      <w:pPr>
        <w:ind w:left="1710" w:hanging="270"/>
        <w:rPr>
          <w:rFonts w:ascii="Arial" w:hAnsi="Arial" w:cs="Arial"/>
          <w:spacing w:val="-2"/>
          <w:sz w:val="18"/>
          <w:szCs w:val="18"/>
        </w:rPr>
      </w:pPr>
      <w:sdt>
        <w:sdtPr>
          <w:rPr>
            <w:rFonts w:ascii="Arial" w:hAnsi="Arial" w:cs="Arial"/>
            <w:spacing w:val="-2"/>
            <w:sz w:val="18"/>
            <w:szCs w:val="18"/>
          </w:rPr>
          <w:id w:val="2112237229"/>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436CFE" w:rsidRPr="00C5469A">
        <w:rPr>
          <w:rFonts w:ascii="Arial" w:hAnsi="Arial" w:cs="Arial"/>
          <w:spacing w:val="-2"/>
          <w:sz w:val="18"/>
          <w:szCs w:val="18"/>
        </w:rPr>
        <w:t xml:space="preserve">  </w:t>
      </w:r>
      <w:r w:rsidR="006653FE" w:rsidRPr="00C5469A">
        <w:rPr>
          <w:rFonts w:ascii="Arial" w:hAnsi="Arial" w:cs="Arial"/>
          <w:spacing w:val="-2"/>
          <w:sz w:val="18"/>
          <w:szCs w:val="18"/>
        </w:rPr>
        <w:t xml:space="preserve"> </w:t>
      </w:r>
      <w:r w:rsidR="00436CFE" w:rsidRPr="00C5469A">
        <w:rPr>
          <w:rFonts w:ascii="Arial" w:hAnsi="Arial" w:cs="Arial"/>
          <w:spacing w:val="-2"/>
          <w:sz w:val="18"/>
          <w:szCs w:val="18"/>
        </w:rPr>
        <w:t>Hispanic American</w:t>
      </w:r>
    </w:p>
    <w:p w14:paraId="7769D54B" w14:textId="7A162DB7" w:rsidR="002B13AC" w:rsidRPr="00C5469A" w:rsidRDefault="001519AE" w:rsidP="005B3B7C">
      <w:pPr>
        <w:ind w:left="1710" w:hanging="270"/>
        <w:rPr>
          <w:rFonts w:ascii="Arial" w:hAnsi="Arial" w:cs="Arial"/>
          <w:spacing w:val="-2"/>
          <w:sz w:val="18"/>
          <w:szCs w:val="18"/>
        </w:rPr>
      </w:pPr>
      <w:sdt>
        <w:sdtPr>
          <w:rPr>
            <w:rFonts w:ascii="Arial" w:hAnsi="Arial" w:cs="Arial"/>
            <w:spacing w:val="-2"/>
            <w:sz w:val="18"/>
            <w:szCs w:val="18"/>
          </w:rPr>
          <w:id w:val="-1232233869"/>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436CFE" w:rsidRPr="00C5469A">
        <w:rPr>
          <w:rFonts w:ascii="Arial" w:hAnsi="Arial" w:cs="Arial"/>
          <w:spacing w:val="-2"/>
          <w:sz w:val="18"/>
          <w:szCs w:val="18"/>
        </w:rPr>
        <w:t xml:space="preserve">  </w:t>
      </w:r>
      <w:r w:rsidR="006653FE" w:rsidRPr="00C5469A">
        <w:rPr>
          <w:rFonts w:ascii="Arial" w:hAnsi="Arial" w:cs="Arial"/>
          <w:spacing w:val="-2"/>
          <w:sz w:val="18"/>
          <w:szCs w:val="18"/>
        </w:rPr>
        <w:t xml:space="preserve"> </w:t>
      </w:r>
      <w:r w:rsidR="00436CFE" w:rsidRPr="00C5469A">
        <w:rPr>
          <w:rFonts w:ascii="Arial" w:hAnsi="Arial" w:cs="Arial"/>
          <w:spacing w:val="-2"/>
          <w:sz w:val="18"/>
          <w:szCs w:val="18"/>
        </w:rPr>
        <w:t>Native American</w:t>
      </w:r>
    </w:p>
    <w:p w14:paraId="580099CE" w14:textId="109C38E9" w:rsidR="002B13AC" w:rsidRPr="00C5469A" w:rsidRDefault="001519AE" w:rsidP="005B3B7C">
      <w:pPr>
        <w:ind w:left="1710" w:hanging="270"/>
        <w:rPr>
          <w:rFonts w:ascii="Arial" w:hAnsi="Arial" w:cs="Arial"/>
          <w:spacing w:val="-2"/>
          <w:sz w:val="18"/>
          <w:szCs w:val="18"/>
        </w:rPr>
      </w:pPr>
      <w:sdt>
        <w:sdtPr>
          <w:rPr>
            <w:rFonts w:ascii="Arial" w:hAnsi="Arial" w:cs="Arial"/>
            <w:spacing w:val="-2"/>
            <w:sz w:val="18"/>
            <w:szCs w:val="18"/>
          </w:rPr>
          <w:id w:val="-580366683"/>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pacing w:val="-2"/>
              <w:sz w:val="18"/>
              <w:szCs w:val="18"/>
            </w:rPr>
            <w:t>☐</w:t>
          </w:r>
        </w:sdtContent>
      </w:sdt>
      <w:r w:rsidR="00436CFE" w:rsidRPr="00C5469A">
        <w:rPr>
          <w:rFonts w:ascii="Arial" w:hAnsi="Arial" w:cs="Arial"/>
          <w:spacing w:val="-2"/>
          <w:sz w:val="18"/>
          <w:szCs w:val="18"/>
        </w:rPr>
        <w:t xml:space="preserve">  </w:t>
      </w:r>
      <w:r w:rsidR="006653FE" w:rsidRPr="00C5469A">
        <w:rPr>
          <w:rFonts w:ascii="Arial" w:hAnsi="Arial" w:cs="Arial"/>
          <w:spacing w:val="-2"/>
          <w:sz w:val="18"/>
          <w:szCs w:val="18"/>
        </w:rPr>
        <w:t xml:space="preserve"> </w:t>
      </w:r>
      <w:r w:rsidR="00436CFE" w:rsidRPr="00C5469A">
        <w:rPr>
          <w:rFonts w:ascii="Arial" w:hAnsi="Arial" w:cs="Arial"/>
          <w:spacing w:val="-2"/>
          <w:sz w:val="18"/>
          <w:szCs w:val="18"/>
        </w:rPr>
        <w:t>Asian American</w:t>
      </w:r>
    </w:p>
    <w:p w14:paraId="543FEA95" w14:textId="77777777" w:rsidR="00222A56" w:rsidRPr="00C5469A" w:rsidRDefault="00222A56" w:rsidP="005B3B7C">
      <w:pPr>
        <w:ind w:left="1710" w:hanging="270"/>
        <w:rPr>
          <w:rFonts w:ascii="Arial" w:hAnsi="Arial" w:cs="Arial"/>
          <w:spacing w:val="-2"/>
          <w:sz w:val="18"/>
          <w:szCs w:val="18"/>
        </w:rPr>
      </w:pPr>
    </w:p>
    <w:p w14:paraId="2A194C67" w14:textId="1722F9C1" w:rsidR="002B13AC" w:rsidRPr="00C5469A" w:rsidRDefault="001519AE" w:rsidP="005B3B7C">
      <w:pPr>
        <w:ind w:left="360"/>
        <w:rPr>
          <w:rFonts w:ascii="Arial" w:hAnsi="Arial" w:cs="Arial"/>
          <w:smallCaps/>
          <w:spacing w:val="-2"/>
          <w:sz w:val="18"/>
          <w:szCs w:val="18"/>
        </w:rPr>
      </w:pPr>
      <w:sdt>
        <w:sdtPr>
          <w:rPr>
            <w:rFonts w:ascii="Arial" w:hAnsi="Arial" w:cs="Arial"/>
            <w:spacing w:val="-2"/>
            <w:sz w:val="18"/>
            <w:szCs w:val="18"/>
          </w:rPr>
          <w:id w:val="1751383357"/>
          <w14:checkbox>
            <w14:checked w14:val="0"/>
            <w14:checkedState w14:val="2612" w14:font="MS Gothic"/>
            <w14:uncheckedState w14:val="2610" w14:font="MS Gothic"/>
          </w14:checkbox>
        </w:sdtPr>
        <w:sdtEndPr/>
        <w:sdtContent>
          <w:r w:rsidR="005B3B7C" w:rsidRPr="00C5469A">
            <w:rPr>
              <w:rFonts w:ascii="Segoe UI Symbol" w:eastAsia="MS Gothic" w:hAnsi="Segoe UI Symbol" w:cs="Segoe UI Symbol"/>
              <w:spacing w:val="-2"/>
              <w:sz w:val="18"/>
              <w:szCs w:val="18"/>
            </w:rPr>
            <w:t>☐</w:t>
          </w:r>
        </w:sdtContent>
      </w:sdt>
      <w:r w:rsidR="005B3B7C" w:rsidRPr="00C5469A">
        <w:rPr>
          <w:rFonts w:ascii="Arial" w:hAnsi="Arial" w:cs="Arial"/>
          <w:spacing w:val="-2"/>
          <w:sz w:val="18"/>
          <w:szCs w:val="18"/>
        </w:rPr>
        <w:t xml:space="preserve">  </w:t>
      </w:r>
      <w:r w:rsidR="00436CFE" w:rsidRPr="00C5469A">
        <w:rPr>
          <w:rFonts w:ascii="Arial" w:hAnsi="Arial" w:cs="Arial"/>
          <w:b/>
          <w:spacing w:val="-2"/>
          <w:sz w:val="18"/>
          <w:szCs w:val="18"/>
        </w:rPr>
        <w:t>Woman</w:t>
      </w:r>
      <w:r w:rsidR="00012F21" w:rsidRPr="00C5469A">
        <w:rPr>
          <w:rFonts w:ascii="Arial" w:hAnsi="Arial" w:cs="Arial"/>
          <w:b/>
          <w:spacing w:val="-2"/>
          <w:sz w:val="18"/>
          <w:szCs w:val="18"/>
        </w:rPr>
        <w:t>-</w:t>
      </w:r>
      <w:r w:rsidR="00436CFE" w:rsidRPr="00C5469A">
        <w:rPr>
          <w:rFonts w:ascii="Arial" w:hAnsi="Arial" w:cs="Arial"/>
          <w:b/>
          <w:spacing w:val="-2"/>
          <w:sz w:val="18"/>
          <w:szCs w:val="18"/>
        </w:rPr>
        <w:t>Owned Business</w:t>
      </w:r>
      <w:r w:rsidR="00436CFE" w:rsidRPr="00C5469A">
        <w:rPr>
          <w:rFonts w:ascii="Arial" w:hAnsi="Arial" w:cs="Arial"/>
          <w:b/>
          <w:smallCaps/>
          <w:spacing w:val="-2"/>
          <w:sz w:val="18"/>
          <w:szCs w:val="18"/>
        </w:rPr>
        <w:t xml:space="preserve"> (WBE)</w:t>
      </w:r>
    </w:p>
    <w:p w14:paraId="2794D9B8" w14:textId="77777777" w:rsidR="002B13AC" w:rsidRPr="00C5469A" w:rsidRDefault="00436CFE" w:rsidP="00422413">
      <w:pPr>
        <w:numPr>
          <w:ilvl w:val="0"/>
          <w:numId w:val="4"/>
        </w:numPr>
        <w:tabs>
          <w:tab w:val="clear" w:pos="1224"/>
          <w:tab w:val="num" w:pos="1080"/>
        </w:tabs>
        <w:ind w:left="1080" w:hanging="180"/>
        <w:jc w:val="both"/>
        <w:rPr>
          <w:rFonts w:ascii="Arial" w:hAnsi="Arial" w:cs="Arial"/>
          <w:sz w:val="18"/>
          <w:szCs w:val="18"/>
        </w:rPr>
      </w:pPr>
      <w:r w:rsidRPr="00C5469A">
        <w:rPr>
          <w:rFonts w:ascii="Arial" w:hAnsi="Arial" w:cs="Arial"/>
          <w:sz w:val="18"/>
          <w:szCs w:val="18"/>
        </w:rPr>
        <w:t xml:space="preserve">A firm which is at least 51 percent owned, </w:t>
      </w:r>
      <w:proofErr w:type="gramStart"/>
      <w:r w:rsidRPr="00C5469A">
        <w:rPr>
          <w:rFonts w:ascii="Arial" w:hAnsi="Arial" w:cs="Arial"/>
          <w:sz w:val="18"/>
          <w:szCs w:val="18"/>
        </w:rPr>
        <w:t>operated</w:t>
      </w:r>
      <w:proofErr w:type="gramEnd"/>
      <w:r w:rsidRPr="00C5469A">
        <w:rPr>
          <w:rFonts w:ascii="Arial" w:hAnsi="Arial" w:cs="Arial"/>
          <w:sz w:val="18"/>
          <w:szCs w:val="18"/>
        </w:rPr>
        <w:t xml:space="preserve"> and controlled by one or more women that are US citizens.</w:t>
      </w:r>
    </w:p>
    <w:p w14:paraId="0811B0ED" w14:textId="23E57DC3" w:rsidR="000C5C01" w:rsidRPr="00C5469A" w:rsidRDefault="00436CFE" w:rsidP="00422413">
      <w:pPr>
        <w:pStyle w:val="ListParagraph"/>
        <w:numPr>
          <w:ilvl w:val="0"/>
          <w:numId w:val="4"/>
        </w:numPr>
        <w:tabs>
          <w:tab w:val="clear" w:pos="1224"/>
          <w:tab w:val="num" w:pos="1080"/>
        </w:tabs>
        <w:spacing w:line="276" w:lineRule="auto"/>
        <w:ind w:left="1080" w:hanging="180"/>
        <w:rPr>
          <w:rFonts w:ascii="Arial" w:hAnsi="Arial" w:cs="Arial"/>
          <w:b/>
          <w:sz w:val="18"/>
          <w:szCs w:val="18"/>
        </w:rPr>
      </w:pPr>
      <w:r w:rsidRPr="00C5469A">
        <w:rPr>
          <w:rFonts w:ascii="Arial" w:hAnsi="Arial" w:cs="Arial"/>
          <w:sz w:val="18"/>
          <w:szCs w:val="18"/>
        </w:rPr>
        <w:t>Firm is certified by Women’s Business Enterprise National Council (WBENC) or an affiliate.</w:t>
      </w:r>
    </w:p>
    <w:p w14:paraId="36166979" w14:textId="77777777" w:rsidR="000C5C01" w:rsidRPr="00C5469A" w:rsidRDefault="000C5C01" w:rsidP="000C5C01">
      <w:pPr>
        <w:pStyle w:val="ListParagraph"/>
        <w:spacing w:line="276" w:lineRule="auto"/>
        <w:ind w:left="1224"/>
        <w:rPr>
          <w:rFonts w:ascii="Arial" w:hAnsi="Arial" w:cs="Arial"/>
          <w:b/>
          <w:sz w:val="18"/>
          <w:szCs w:val="18"/>
        </w:rPr>
      </w:pPr>
    </w:p>
    <w:p w14:paraId="00AF06AB" w14:textId="38691E42" w:rsidR="002B13AC" w:rsidRPr="00606CD7" w:rsidRDefault="00436CFE" w:rsidP="00422413">
      <w:pPr>
        <w:pStyle w:val="ListParagraph"/>
        <w:numPr>
          <w:ilvl w:val="0"/>
          <w:numId w:val="6"/>
        </w:numPr>
        <w:spacing w:line="276" w:lineRule="auto"/>
        <w:rPr>
          <w:rFonts w:ascii="Arial" w:hAnsi="Arial" w:cs="Arial"/>
          <w:b/>
          <w:bCs/>
          <w:color w:val="0070C0"/>
        </w:rPr>
      </w:pPr>
      <w:r w:rsidRPr="00606CD7">
        <w:rPr>
          <w:rFonts w:ascii="Arial" w:hAnsi="Arial" w:cs="Arial"/>
          <w:b/>
          <w:bCs/>
          <w:color w:val="0070C0"/>
        </w:rPr>
        <w:t xml:space="preserve">Common Parent and Predecessor of </w:t>
      </w:r>
      <w:r w:rsidR="00A412B7" w:rsidRPr="00606CD7">
        <w:rPr>
          <w:rFonts w:ascii="Arial" w:hAnsi="Arial" w:cs="Arial"/>
          <w:b/>
          <w:bCs/>
          <w:color w:val="0070C0"/>
        </w:rPr>
        <w:t>Offeror</w:t>
      </w:r>
      <w:r w:rsidRPr="00606CD7">
        <w:rPr>
          <w:rFonts w:ascii="Arial" w:hAnsi="Arial" w:cs="Arial"/>
          <w:b/>
          <w:bCs/>
          <w:color w:val="0070C0"/>
        </w:rPr>
        <w:t xml:space="preserve"> (FAR 52.204-17, 52.204-20)</w:t>
      </w:r>
    </w:p>
    <w:p w14:paraId="559F78C1" w14:textId="2A00B795" w:rsidR="002B13AC" w:rsidRPr="00C5469A" w:rsidRDefault="001519AE" w:rsidP="00C177FA">
      <w:pPr>
        <w:spacing w:line="276" w:lineRule="auto"/>
        <w:ind w:left="360"/>
        <w:rPr>
          <w:rFonts w:ascii="Arial" w:hAnsi="Arial" w:cs="Arial"/>
          <w:sz w:val="18"/>
          <w:szCs w:val="18"/>
        </w:rPr>
      </w:pPr>
      <w:sdt>
        <w:sdtPr>
          <w:rPr>
            <w:rFonts w:ascii="Arial" w:hAnsi="Arial" w:cs="Arial"/>
            <w:sz w:val="18"/>
            <w:szCs w:val="18"/>
          </w:rPr>
          <w:id w:val="685331349"/>
          <w14:checkbox>
            <w14:checked w14:val="0"/>
            <w14:checkedState w14:val="2612" w14:font="MS Gothic"/>
            <w14:uncheckedState w14:val="2610" w14:font="MS Gothic"/>
          </w14:checkbox>
        </w:sdtPr>
        <w:sdtEndPr/>
        <w:sdtContent>
          <w:r w:rsidR="00C177FA" w:rsidRPr="00C5469A">
            <w:rPr>
              <w:rFonts w:ascii="Segoe UI Symbol" w:eastAsia="MS Gothic" w:hAnsi="Segoe UI Symbol" w:cs="Segoe UI Symbol"/>
              <w:sz w:val="18"/>
              <w:szCs w:val="18"/>
            </w:rPr>
            <w:t>☐</w:t>
          </w:r>
        </w:sdtContent>
      </w:sdt>
      <w:r w:rsidR="005D74D6" w:rsidRPr="00C5469A">
        <w:rPr>
          <w:rFonts w:ascii="Arial" w:hAnsi="Arial" w:cs="Arial"/>
          <w:sz w:val="18"/>
          <w:szCs w:val="18"/>
        </w:rPr>
        <w:t xml:space="preserve">  </w:t>
      </w:r>
      <w:r w:rsidR="00C177FA" w:rsidRPr="00C5469A">
        <w:rPr>
          <w:rFonts w:ascii="Arial" w:hAnsi="Arial" w:cs="Arial"/>
          <w:sz w:val="18"/>
          <w:szCs w:val="18"/>
        </w:rPr>
        <w:t xml:space="preserve"> </w:t>
      </w:r>
      <w:r w:rsidR="00826F70" w:rsidRPr="00C5469A">
        <w:rPr>
          <w:rFonts w:ascii="Arial" w:hAnsi="Arial" w:cs="Arial"/>
          <w:sz w:val="18"/>
          <w:szCs w:val="18"/>
        </w:rPr>
        <w:t>Of</w:t>
      </w:r>
      <w:r w:rsidR="00A412B7" w:rsidRPr="00C5469A">
        <w:rPr>
          <w:rFonts w:ascii="Arial" w:hAnsi="Arial" w:cs="Arial"/>
          <w:sz w:val="18"/>
          <w:szCs w:val="18"/>
        </w:rPr>
        <w:t>feror</w:t>
      </w:r>
      <w:r w:rsidR="00436CFE" w:rsidRPr="00C5469A">
        <w:rPr>
          <w:rFonts w:ascii="Arial" w:hAnsi="Arial" w:cs="Arial"/>
          <w:sz w:val="18"/>
          <w:szCs w:val="18"/>
        </w:rPr>
        <w:t xml:space="preserve"> is not owned or controlled by a common parent. </w:t>
      </w:r>
    </w:p>
    <w:p w14:paraId="61E86B84" w14:textId="788F8B85" w:rsidR="002B13AC" w:rsidRPr="00C5469A" w:rsidRDefault="001519AE" w:rsidP="00C177FA">
      <w:pPr>
        <w:spacing w:line="276" w:lineRule="auto"/>
        <w:ind w:left="360"/>
        <w:rPr>
          <w:rFonts w:ascii="Arial" w:hAnsi="Arial" w:cs="Arial"/>
          <w:sz w:val="18"/>
          <w:szCs w:val="18"/>
        </w:rPr>
      </w:pPr>
      <w:sdt>
        <w:sdtPr>
          <w:rPr>
            <w:rFonts w:ascii="Arial" w:hAnsi="Arial" w:cs="Arial"/>
            <w:sz w:val="18"/>
            <w:szCs w:val="18"/>
          </w:rPr>
          <w:id w:val="-2055842570"/>
          <w14:checkbox>
            <w14:checked w14:val="0"/>
            <w14:checkedState w14:val="2612" w14:font="MS Gothic"/>
            <w14:uncheckedState w14:val="2610" w14:font="MS Gothic"/>
          </w14:checkbox>
        </w:sdtPr>
        <w:sdtEndPr/>
        <w:sdtContent>
          <w:r w:rsidR="00826F70" w:rsidRPr="00C5469A">
            <w:rPr>
              <w:rFonts w:ascii="Segoe UI Symbol" w:eastAsia="MS Gothic" w:hAnsi="Segoe UI Symbol" w:cs="Segoe UI Symbol"/>
              <w:sz w:val="18"/>
              <w:szCs w:val="18"/>
            </w:rPr>
            <w:t>☐</w:t>
          </w:r>
        </w:sdtContent>
      </w:sdt>
      <w:r w:rsidR="005D74D6" w:rsidRPr="00C5469A">
        <w:rPr>
          <w:rFonts w:ascii="Arial" w:hAnsi="Arial" w:cs="Arial"/>
          <w:sz w:val="18"/>
          <w:szCs w:val="18"/>
        </w:rPr>
        <w:t xml:space="preserve">  </w:t>
      </w:r>
      <w:r w:rsidR="00C177FA" w:rsidRPr="00C5469A">
        <w:rPr>
          <w:rFonts w:ascii="Arial" w:hAnsi="Arial" w:cs="Arial"/>
          <w:sz w:val="18"/>
          <w:szCs w:val="18"/>
        </w:rPr>
        <w:t xml:space="preserve"> </w:t>
      </w:r>
      <w:r w:rsidR="00826F70" w:rsidRPr="00C5469A">
        <w:rPr>
          <w:rFonts w:ascii="Arial" w:hAnsi="Arial" w:cs="Arial"/>
          <w:sz w:val="18"/>
          <w:szCs w:val="18"/>
        </w:rPr>
        <w:t>N</w:t>
      </w:r>
      <w:r w:rsidR="00436CFE" w:rsidRPr="00C5469A">
        <w:rPr>
          <w:rFonts w:ascii="Arial" w:hAnsi="Arial" w:cs="Arial"/>
          <w:sz w:val="18"/>
          <w:szCs w:val="18"/>
        </w:rPr>
        <w:t>ame and TIN of common parent:   Name:</w:t>
      </w:r>
      <w:r w:rsidR="00D70D76" w:rsidRPr="00C5469A">
        <w:rPr>
          <w:rFonts w:ascii="Arial" w:hAnsi="Arial" w:cs="Arial"/>
          <w:sz w:val="18"/>
          <w:szCs w:val="18"/>
        </w:rPr>
        <w:t xml:space="preserve"> </w:t>
      </w:r>
      <w:sdt>
        <w:sdtPr>
          <w:rPr>
            <w:rFonts w:ascii="Arial" w:hAnsi="Arial" w:cs="Arial"/>
            <w:sz w:val="18"/>
            <w:szCs w:val="18"/>
          </w:rPr>
          <w:id w:val="604076391"/>
          <w:placeholder>
            <w:docPart w:val="DefaultPlaceholder_-1854013440"/>
          </w:placeholder>
          <w:showingPlcHdr/>
        </w:sdtPr>
        <w:sdtEndPr/>
        <w:sdtContent>
          <w:r w:rsidR="00D70D76" w:rsidRPr="00C5469A">
            <w:rPr>
              <w:rStyle w:val="PlaceholderText"/>
              <w:rFonts w:ascii="Arial" w:eastAsiaTheme="minorHAnsi" w:hAnsi="Arial" w:cs="Arial"/>
              <w:sz w:val="18"/>
              <w:szCs w:val="18"/>
            </w:rPr>
            <w:t>Click or tap here to enter text.</w:t>
          </w:r>
        </w:sdtContent>
      </w:sdt>
      <w:r w:rsidR="00D70D76" w:rsidRPr="00C5469A">
        <w:rPr>
          <w:rFonts w:ascii="Arial" w:hAnsi="Arial" w:cs="Arial"/>
          <w:sz w:val="18"/>
          <w:szCs w:val="18"/>
        </w:rPr>
        <w:t xml:space="preserve"> </w:t>
      </w:r>
      <w:proofErr w:type="spellStart"/>
      <w:r w:rsidR="00436CFE" w:rsidRPr="00C5469A">
        <w:rPr>
          <w:rFonts w:ascii="Arial" w:hAnsi="Arial" w:cs="Arial"/>
          <w:sz w:val="18"/>
          <w:szCs w:val="18"/>
        </w:rPr>
        <w:t>TIN:</w:t>
      </w:r>
      <w:sdt>
        <w:sdtPr>
          <w:rPr>
            <w:rFonts w:ascii="Arial" w:hAnsi="Arial" w:cs="Arial"/>
            <w:sz w:val="18"/>
            <w:szCs w:val="18"/>
          </w:rPr>
          <w:id w:val="1166277893"/>
          <w:placeholder>
            <w:docPart w:val="DefaultPlaceholder_-1854013440"/>
          </w:placeholder>
        </w:sdtPr>
        <w:sdtEndPr/>
        <w:sdtContent>
          <w:sdt>
            <w:sdtPr>
              <w:rPr>
                <w:rFonts w:ascii="Arial" w:hAnsi="Arial" w:cs="Arial"/>
                <w:sz w:val="18"/>
                <w:szCs w:val="18"/>
              </w:rPr>
              <w:id w:val="-1356571446"/>
              <w:placeholder>
                <w:docPart w:val="DefaultPlaceholder_-1854013440"/>
              </w:placeholder>
            </w:sdtPr>
            <w:sdtEndPr/>
            <w:sdtContent>
              <w:sdt>
                <w:sdtPr>
                  <w:rPr>
                    <w:rFonts w:ascii="Arial" w:hAnsi="Arial" w:cs="Arial"/>
                    <w:sz w:val="18"/>
                    <w:szCs w:val="18"/>
                  </w:rPr>
                  <w:id w:val="650633743"/>
                  <w:placeholder>
                    <w:docPart w:val="DefaultPlaceholder_-1854013440"/>
                  </w:placeholder>
                </w:sdtPr>
                <w:sdtEndPr/>
                <w:sdtContent>
                  <w:r w:rsidR="00D70D76" w:rsidRPr="00C5469A">
                    <w:rPr>
                      <w:rStyle w:val="PlaceholderText"/>
                      <w:rFonts w:ascii="Arial" w:eastAsiaTheme="minorHAnsi" w:hAnsi="Arial" w:cs="Arial"/>
                      <w:sz w:val="18"/>
                      <w:szCs w:val="18"/>
                    </w:rPr>
                    <w:t>Click</w:t>
                  </w:r>
                  <w:proofErr w:type="spellEnd"/>
                  <w:r w:rsidR="00D70D76" w:rsidRPr="00C5469A">
                    <w:rPr>
                      <w:rStyle w:val="PlaceholderText"/>
                      <w:rFonts w:ascii="Arial" w:eastAsiaTheme="minorHAnsi" w:hAnsi="Arial" w:cs="Arial"/>
                      <w:sz w:val="18"/>
                      <w:szCs w:val="18"/>
                    </w:rPr>
                    <w:t xml:space="preserve"> or tap here to enter text.</w:t>
                  </w:r>
                </w:sdtContent>
              </w:sdt>
            </w:sdtContent>
          </w:sdt>
        </w:sdtContent>
      </w:sdt>
    </w:p>
    <w:p w14:paraId="2C717F5F" w14:textId="35E85697" w:rsidR="002B13AC" w:rsidRPr="00C5469A" w:rsidRDefault="001519AE" w:rsidP="00C177FA">
      <w:pPr>
        <w:spacing w:line="276" w:lineRule="auto"/>
        <w:ind w:left="360"/>
        <w:rPr>
          <w:rFonts w:ascii="Arial" w:hAnsi="Arial" w:cs="Arial"/>
          <w:sz w:val="18"/>
          <w:szCs w:val="18"/>
        </w:rPr>
      </w:pPr>
      <w:sdt>
        <w:sdtPr>
          <w:rPr>
            <w:rFonts w:ascii="Arial" w:hAnsi="Arial" w:cs="Arial"/>
            <w:sz w:val="18"/>
            <w:szCs w:val="18"/>
          </w:rPr>
          <w:id w:val="-619529067"/>
          <w14:checkbox>
            <w14:checked w14:val="0"/>
            <w14:checkedState w14:val="2612" w14:font="MS Gothic"/>
            <w14:uncheckedState w14:val="2610" w14:font="MS Gothic"/>
          </w14:checkbox>
        </w:sdtPr>
        <w:sdtEndPr/>
        <w:sdtContent>
          <w:r w:rsidR="005D74D6" w:rsidRPr="00C5469A">
            <w:rPr>
              <w:rFonts w:ascii="Segoe UI Symbol" w:eastAsia="MS Gothic" w:hAnsi="Segoe UI Symbol" w:cs="Segoe UI Symbol"/>
              <w:sz w:val="18"/>
              <w:szCs w:val="18"/>
            </w:rPr>
            <w:t>☐</w:t>
          </w:r>
        </w:sdtContent>
      </w:sdt>
      <w:r w:rsidR="005D74D6" w:rsidRPr="00C5469A">
        <w:rPr>
          <w:rFonts w:ascii="Arial" w:hAnsi="Arial" w:cs="Arial"/>
          <w:sz w:val="18"/>
          <w:szCs w:val="18"/>
        </w:rPr>
        <w:t xml:space="preserve"> </w:t>
      </w:r>
      <w:r w:rsidR="00C177FA" w:rsidRPr="00C5469A">
        <w:rPr>
          <w:rFonts w:ascii="Arial" w:hAnsi="Arial" w:cs="Arial"/>
          <w:sz w:val="18"/>
          <w:szCs w:val="18"/>
        </w:rPr>
        <w:t xml:space="preserve"> </w:t>
      </w:r>
      <w:r w:rsidR="005D74D6" w:rsidRPr="00C5469A">
        <w:rPr>
          <w:rFonts w:ascii="Arial" w:hAnsi="Arial" w:cs="Arial"/>
          <w:sz w:val="18"/>
          <w:szCs w:val="18"/>
        </w:rPr>
        <w:t xml:space="preserve"> </w:t>
      </w:r>
      <w:r w:rsidR="00826F70" w:rsidRPr="00C5469A">
        <w:rPr>
          <w:rFonts w:ascii="Arial" w:hAnsi="Arial" w:cs="Arial"/>
          <w:sz w:val="18"/>
          <w:szCs w:val="18"/>
        </w:rPr>
        <w:t>O</w:t>
      </w:r>
      <w:r w:rsidR="00A412B7" w:rsidRPr="00C5469A">
        <w:rPr>
          <w:rFonts w:ascii="Arial" w:hAnsi="Arial" w:cs="Arial"/>
          <w:sz w:val="18"/>
          <w:szCs w:val="18"/>
        </w:rPr>
        <w:t>fferor</w:t>
      </w:r>
      <w:r w:rsidR="00436CFE" w:rsidRPr="00C5469A">
        <w:rPr>
          <w:rFonts w:ascii="Arial" w:hAnsi="Arial" w:cs="Arial"/>
          <w:sz w:val="18"/>
          <w:szCs w:val="18"/>
        </w:rPr>
        <w:t xml:space="preserve">, its parent company, or subsidiaries, is/has been owned or controlled by a foreign entity. </w:t>
      </w:r>
    </w:p>
    <w:p w14:paraId="7B0F8D80" w14:textId="77777777" w:rsidR="00575720" w:rsidRPr="00C5469A" w:rsidRDefault="00575720" w:rsidP="003B4F1D">
      <w:pPr>
        <w:tabs>
          <w:tab w:val="left" w:pos="720"/>
        </w:tabs>
        <w:ind w:left="360"/>
        <w:rPr>
          <w:rFonts w:ascii="Arial" w:hAnsi="Arial" w:cs="Arial"/>
          <w:sz w:val="18"/>
          <w:szCs w:val="18"/>
        </w:rPr>
      </w:pPr>
    </w:p>
    <w:p w14:paraId="19301FE1" w14:textId="110EC8F3" w:rsidR="002B13AC" w:rsidRPr="00C5469A" w:rsidRDefault="00436CFE" w:rsidP="00C177FA">
      <w:pPr>
        <w:tabs>
          <w:tab w:val="left" w:pos="720"/>
        </w:tabs>
        <w:spacing w:line="276" w:lineRule="auto"/>
        <w:ind w:left="360"/>
        <w:rPr>
          <w:rFonts w:ascii="Arial" w:hAnsi="Arial" w:cs="Arial"/>
          <w:sz w:val="18"/>
          <w:szCs w:val="18"/>
        </w:rPr>
      </w:pPr>
      <w:r w:rsidRPr="00C5469A">
        <w:rPr>
          <w:rFonts w:ascii="Arial" w:hAnsi="Arial" w:cs="Arial"/>
          <w:sz w:val="18"/>
          <w:szCs w:val="18"/>
        </w:rPr>
        <w:t xml:space="preserve">The </w:t>
      </w:r>
      <w:r w:rsidR="00A412B7" w:rsidRPr="00C5469A">
        <w:rPr>
          <w:rFonts w:ascii="Arial" w:hAnsi="Arial" w:cs="Arial"/>
          <w:sz w:val="18"/>
          <w:szCs w:val="18"/>
        </w:rPr>
        <w:t>Offeror</w:t>
      </w:r>
      <w:r w:rsidRPr="00C5469A">
        <w:rPr>
          <w:rFonts w:ascii="Arial" w:hAnsi="Arial" w:cs="Arial"/>
          <w:sz w:val="18"/>
          <w:szCs w:val="18"/>
        </w:rPr>
        <w:t xml:space="preserve"> represents that it</w:t>
      </w:r>
      <w:r w:rsidR="00C177FA"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2083439997"/>
          <w14:checkbox>
            <w14:checked w14:val="0"/>
            <w14:checkedState w14:val="2612" w14:font="MS Gothic"/>
            <w14:uncheckedState w14:val="2610" w14:font="MS Gothic"/>
          </w14:checkbox>
        </w:sdtPr>
        <w:sdtEndPr/>
        <w:sdtContent>
          <w:r w:rsidR="005D74D6" w:rsidRPr="00C5469A">
            <w:rPr>
              <w:rFonts w:ascii="Segoe UI Symbol" w:eastAsia="MS Gothic" w:hAnsi="Segoe UI Symbol" w:cs="Segoe UI Symbol"/>
              <w:sz w:val="18"/>
              <w:szCs w:val="18"/>
            </w:rPr>
            <w:t>☐</w:t>
          </w:r>
        </w:sdtContent>
      </w:sdt>
      <w:r w:rsidRPr="00C5469A">
        <w:rPr>
          <w:rFonts w:ascii="Arial" w:eastAsia="MS Gothic" w:hAnsi="Arial" w:cs="Arial"/>
          <w:b/>
          <w:bCs/>
          <w:sz w:val="18"/>
          <w:szCs w:val="18"/>
        </w:rPr>
        <w:t xml:space="preserve"> </w:t>
      </w:r>
      <w:r w:rsidR="00C177FA" w:rsidRPr="00C5469A">
        <w:rPr>
          <w:rFonts w:ascii="Arial" w:eastAsia="MS Gothic" w:hAnsi="Arial" w:cs="Arial"/>
          <w:b/>
          <w:bCs/>
          <w:sz w:val="18"/>
          <w:szCs w:val="18"/>
        </w:rPr>
        <w:t xml:space="preserve"> </w:t>
      </w:r>
      <w:r w:rsidR="00C177FA" w:rsidRPr="00C5469A">
        <w:rPr>
          <w:rFonts w:ascii="Arial" w:hAnsi="Arial" w:cs="Arial"/>
          <w:b/>
          <w:bCs/>
          <w:sz w:val="18"/>
          <w:szCs w:val="18"/>
        </w:rPr>
        <w:t>I</w:t>
      </w:r>
      <w:r w:rsidR="003B4F1D" w:rsidRPr="00C5469A">
        <w:rPr>
          <w:rFonts w:ascii="Arial" w:hAnsi="Arial" w:cs="Arial"/>
          <w:b/>
          <w:bCs/>
          <w:sz w:val="18"/>
          <w:szCs w:val="18"/>
        </w:rPr>
        <w:t>S</w:t>
      </w:r>
      <w:r w:rsidR="00C177FA" w:rsidRPr="00C5469A">
        <w:rPr>
          <w:rFonts w:ascii="Arial" w:hAnsi="Arial" w:cs="Arial"/>
          <w:b/>
          <w:bCs/>
          <w:sz w:val="18"/>
          <w:szCs w:val="18"/>
        </w:rPr>
        <w:t>,</w:t>
      </w:r>
      <w:r w:rsidRPr="00C5469A">
        <w:rPr>
          <w:rFonts w:ascii="Arial" w:hAnsi="Arial" w:cs="Arial"/>
          <w:sz w:val="18"/>
          <w:szCs w:val="18"/>
        </w:rPr>
        <w:t xml:space="preserve"> or</w:t>
      </w:r>
      <w:r w:rsidR="00C177FA"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1097873101"/>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z w:val="18"/>
              <w:szCs w:val="18"/>
            </w:rPr>
            <w:t>☐</w:t>
          </w:r>
        </w:sdtContent>
      </w:sdt>
      <w:r w:rsidRPr="00C5469A">
        <w:rPr>
          <w:rFonts w:ascii="Arial" w:eastAsia="MS Gothic" w:hAnsi="Arial" w:cs="Arial"/>
          <w:sz w:val="18"/>
          <w:szCs w:val="18"/>
        </w:rPr>
        <w:t xml:space="preserve"> </w:t>
      </w:r>
      <w:r w:rsidR="00C177FA" w:rsidRPr="00C5469A">
        <w:rPr>
          <w:rFonts w:ascii="Arial" w:eastAsia="MS Gothic" w:hAnsi="Arial" w:cs="Arial"/>
          <w:sz w:val="18"/>
          <w:szCs w:val="18"/>
        </w:rPr>
        <w:t xml:space="preserve"> </w:t>
      </w:r>
      <w:r w:rsidR="00C177FA" w:rsidRPr="00C5469A">
        <w:rPr>
          <w:rFonts w:ascii="Arial" w:eastAsia="MS Gothic" w:hAnsi="Arial" w:cs="Arial"/>
          <w:b/>
          <w:bCs/>
          <w:sz w:val="18"/>
          <w:szCs w:val="18"/>
        </w:rPr>
        <w:t>I</w:t>
      </w:r>
      <w:r w:rsidR="00615E9D" w:rsidRPr="00C5469A">
        <w:rPr>
          <w:rFonts w:ascii="Arial" w:eastAsia="MS Gothic" w:hAnsi="Arial" w:cs="Arial"/>
          <w:b/>
          <w:bCs/>
          <w:sz w:val="18"/>
          <w:szCs w:val="18"/>
        </w:rPr>
        <w:t>S</w:t>
      </w:r>
      <w:r w:rsidRPr="00C5469A">
        <w:rPr>
          <w:rFonts w:ascii="Arial" w:hAnsi="Arial" w:cs="Arial"/>
          <w:b/>
          <w:bCs/>
          <w:sz w:val="18"/>
          <w:szCs w:val="18"/>
        </w:rPr>
        <w:t xml:space="preserve"> </w:t>
      </w:r>
      <w:r w:rsidR="00C177FA" w:rsidRPr="00C5469A">
        <w:rPr>
          <w:rFonts w:ascii="Arial" w:hAnsi="Arial" w:cs="Arial"/>
          <w:b/>
          <w:bCs/>
          <w:sz w:val="18"/>
          <w:szCs w:val="18"/>
        </w:rPr>
        <w:t>N</w:t>
      </w:r>
      <w:r w:rsidR="00615E9D" w:rsidRPr="00C5469A">
        <w:rPr>
          <w:rFonts w:ascii="Arial" w:hAnsi="Arial" w:cs="Arial"/>
          <w:b/>
          <w:bCs/>
          <w:sz w:val="18"/>
          <w:szCs w:val="18"/>
        </w:rPr>
        <w:t>OT</w:t>
      </w:r>
      <w:r w:rsidRPr="00C5469A">
        <w:rPr>
          <w:rFonts w:ascii="Arial" w:hAnsi="Arial" w:cs="Arial"/>
          <w:sz w:val="18"/>
          <w:szCs w:val="18"/>
        </w:rPr>
        <w:t xml:space="preserve"> a successor to a predecessor that held a </w:t>
      </w:r>
      <w:proofErr w:type="gramStart"/>
      <w:r w:rsidRPr="00C5469A">
        <w:rPr>
          <w:rFonts w:ascii="Arial" w:hAnsi="Arial" w:cs="Arial"/>
          <w:sz w:val="18"/>
          <w:szCs w:val="18"/>
        </w:rPr>
        <w:t>Federal</w:t>
      </w:r>
      <w:proofErr w:type="gramEnd"/>
      <w:r w:rsidRPr="00C5469A">
        <w:rPr>
          <w:rFonts w:ascii="Arial" w:hAnsi="Arial" w:cs="Arial"/>
          <w:sz w:val="18"/>
          <w:szCs w:val="18"/>
        </w:rPr>
        <w:t xml:space="preserve"> contract or grant within the last three</w:t>
      </w:r>
      <w:r w:rsidR="00800A16">
        <w:rPr>
          <w:rFonts w:ascii="Arial" w:hAnsi="Arial" w:cs="Arial"/>
          <w:sz w:val="18"/>
          <w:szCs w:val="18"/>
        </w:rPr>
        <w:t xml:space="preserve"> </w:t>
      </w:r>
      <w:r w:rsidRPr="00C5469A">
        <w:rPr>
          <w:rFonts w:ascii="Arial" w:hAnsi="Arial" w:cs="Arial"/>
          <w:sz w:val="18"/>
          <w:szCs w:val="18"/>
        </w:rPr>
        <w:t>years.</w:t>
      </w:r>
    </w:p>
    <w:p w14:paraId="6643AF56" w14:textId="1EC2A029" w:rsidR="002B13AC" w:rsidRPr="00C5469A" w:rsidRDefault="002B13AC">
      <w:pPr>
        <w:spacing w:line="276" w:lineRule="auto"/>
        <w:ind w:left="720"/>
        <w:rPr>
          <w:rFonts w:ascii="Arial" w:hAnsi="Arial" w:cs="Arial"/>
          <w:sz w:val="18"/>
          <w:szCs w:val="18"/>
        </w:rPr>
      </w:pPr>
    </w:p>
    <w:p w14:paraId="2B8712AC" w14:textId="04201C44" w:rsidR="00F7396A" w:rsidRDefault="00F7396A">
      <w:pPr>
        <w:spacing w:line="276" w:lineRule="auto"/>
        <w:ind w:left="720"/>
        <w:rPr>
          <w:rFonts w:ascii="Arial" w:hAnsi="Arial" w:cs="Arial"/>
          <w:sz w:val="18"/>
          <w:szCs w:val="18"/>
        </w:rPr>
      </w:pPr>
    </w:p>
    <w:p w14:paraId="5EE903D0" w14:textId="77777777" w:rsidR="00E56384" w:rsidRPr="00C5469A" w:rsidRDefault="00E56384">
      <w:pPr>
        <w:spacing w:line="276" w:lineRule="auto"/>
        <w:ind w:left="720"/>
        <w:rPr>
          <w:rFonts w:ascii="Arial" w:hAnsi="Arial" w:cs="Arial"/>
          <w:sz w:val="18"/>
          <w:szCs w:val="18"/>
        </w:rPr>
      </w:pPr>
    </w:p>
    <w:p w14:paraId="0497E217" w14:textId="51C944A0" w:rsidR="00F7396A" w:rsidRPr="00C5469A" w:rsidRDefault="00F7396A">
      <w:pPr>
        <w:spacing w:line="276" w:lineRule="auto"/>
        <w:ind w:left="720"/>
        <w:rPr>
          <w:rFonts w:ascii="Arial" w:hAnsi="Arial" w:cs="Arial"/>
          <w:sz w:val="18"/>
          <w:szCs w:val="18"/>
        </w:rPr>
      </w:pPr>
    </w:p>
    <w:p w14:paraId="4DAA63B6" w14:textId="1E60010F" w:rsidR="002B13AC" w:rsidRPr="00322DA3" w:rsidRDefault="00436CFE" w:rsidP="00422413">
      <w:pPr>
        <w:pStyle w:val="ListParagraph"/>
        <w:numPr>
          <w:ilvl w:val="0"/>
          <w:numId w:val="6"/>
        </w:numPr>
        <w:spacing w:after="120" w:line="276" w:lineRule="auto"/>
        <w:rPr>
          <w:rFonts w:ascii="Arial" w:hAnsi="Arial" w:cs="Arial"/>
          <w:b/>
          <w:smallCaps/>
          <w:color w:val="0070C0"/>
        </w:rPr>
      </w:pPr>
      <w:r w:rsidRPr="00322DA3">
        <w:rPr>
          <w:rFonts w:ascii="Arial" w:hAnsi="Arial" w:cs="Arial"/>
          <w:b/>
          <w:color w:val="0070C0"/>
        </w:rPr>
        <w:lastRenderedPageBreak/>
        <w:t xml:space="preserve">Registration with the Directorate of Defense Trade Controls </w:t>
      </w:r>
      <w:r w:rsidRPr="00322DA3">
        <w:rPr>
          <w:rFonts w:ascii="Arial" w:hAnsi="Arial" w:cs="Arial"/>
          <w:b/>
          <w:smallCaps/>
          <w:color w:val="0070C0"/>
        </w:rPr>
        <w:t>(DDTC)</w:t>
      </w:r>
    </w:p>
    <w:p w14:paraId="4BC63AF0" w14:textId="30225A40" w:rsidR="002B1E62" w:rsidRPr="00C5469A" w:rsidRDefault="00436CFE" w:rsidP="002B1E62">
      <w:pPr>
        <w:spacing w:after="120" w:line="276" w:lineRule="auto"/>
        <w:ind w:left="360"/>
        <w:rPr>
          <w:rFonts w:ascii="Arial" w:hAnsi="Arial" w:cs="Arial"/>
          <w:sz w:val="18"/>
          <w:szCs w:val="18"/>
        </w:rPr>
      </w:pPr>
      <w:r w:rsidRPr="00C5469A">
        <w:rPr>
          <w:rFonts w:ascii="Arial" w:hAnsi="Arial" w:cs="Arial"/>
          <w:sz w:val="18"/>
          <w:szCs w:val="18"/>
        </w:rPr>
        <w:t xml:space="preserve">The </w:t>
      </w:r>
      <w:r w:rsidR="00A412B7" w:rsidRPr="00C5469A">
        <w:rPr>
          <w:rFonts w:ascii="Arial" w:hAnsi="Arial" w:cs="Arial"/>
          <w:sz w:val="18"/>
          <w:szCs w:val="18"/>
        </w:rPr>
        <w:t>Offeror</w:t>
      </w:r>
      <w:r w:rsidRPr="00C5469A">
        <w:rPr>
          <w:rFonts w:ascii="Arial" w:hAnsi="Arial" w:cs="Arial"/>
          <w:sz w:val="18"/>
          <w:szCs w:val="18"/>
        </w:rPr>
        <w:t xml:space="preserve"> certifies that it  </w:t>
      </w:r>
      <w:sdt>
        <w:sdtPr>
          <w:rPr>
            <w:rFonts w:ascii="Arial" w:hAnsi="Arial" w:cs="Arial"/>
            <w:sz w:val="18"/>
            <w:szCs w:val="18"/>
          </w:rPr>
          <w:id w:val="156202250"/>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z w:val="18"/>
              <w:szCs w:val="18"/>
            </w:rPr>
            <w:t>☐</w:t>
          </w:r>
        </w:sdtContent>
      </w:sdt>
      <w:r w:rsidRPr="00C5469A">
        <w:rPr>
          <w:rFonts w:ascii="Arial" w:hAnsi="Arial" w:cs="Arial"/>
          <w:sz w:val="18"/>
          <w:szCs w:val="18"/>
        </w:rPr>
        <w:t xml:space="preserve"> </w:t>
      </w:r>
      <w:r w:rsidR="009513C6" w:rsidRPr="00C5469A">
        <w:rPr>
          <w:rFonts w:ascii="Arial" w:hAnsi="Arial" w:cs="Arial"/>
          <w:sz w:val="18"/>
          <w:szCs w:val="18"/>
        </w:rPr>
        <w:t xml:space="preserve"> </w:t>
      </w:r>
      <w:r w:rsidRPr="00C5469A">
        <w:rPr>
          <w:rFonts w:ascii="Arial" w:hAnsi="Arial" w:cs="Arial"/>
          <w:b/>
          <w:bCs/>
          <w:sz w:val="18"/>
          <w:szCs w:val="18"/>
        </w:rPr>
        <w:t>IS</w:t>
      </w:r>
      <w:r w:rsidR="009513C6"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213118526"/>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z w:val="18"/>
              <w:szCs w:val="18"/>
            </w:rPr>
            <w:t>☐</w:t>
          </w:r>
        </w:sdtContent>
      </w:sdt>
      <w:r w:rsidRPr="00C5469A">
        <w:rPr>
          <w:rFonts w:ascii="Arial" w:hAnsi="Arial" w:cs="Arial"/>
          <w:sz w:val="18"/>
          <w:szCs w:val="18"/>
        </w:rPr>
        <w:t xml:space="preserve"> </w:t>
      </w:r>
      <w:r w:rsidR="009513C6" w:rsidRPr="00C5469A">
        <w:rPr>
          <w:rFonts w:ascii="Arial" w:hAnsi="Arial" w:cs="Arial"/>
          <w:sz w:val="18"/>
          <w:szCs w:val="18"/>
        </w:rPr>
        <w:t xml:space="preserve"> </w:t>
      </w:r>
      <w:r w:rsidRPr="00C5469A">
        <w:rPr>
          <w:rFonts w:ascii="Arial" w:hAnsi="Arial" w:cs="Arial"/>
          <w:b/>
          <w:bCs/>
          <w:sz w:val="18"/>
          <w:szCs w:val="18"/>
        </w:rPr>
        <w:t>IS NOT</w:t>
      </w:r>
      <w:r w:rsidRPr="00C5469A">
        <w:rPr>
          <w:rFonts w:ascii="Arial" w:hAnsi="Arial" w:cs="Arial"/>
          <w:sz w:val="18"/>
          <w:szCs w:val="18"/>
        </w:rPr>
        <w:t xml:space="preserve"> required to be registered to manufacture or export defense </w:t>
      </w:r>
      <w:proofErr w:type="gramStart"/>
      <w:r w:rsidRPr="00C5469A">
        <w:rPr>
          <w:rFonts w:ascii="Arial" w:hAnsi="Arial" w:cs="Arial"/>
          <w:sz w:val="18"/>
          <w:szCs w:val="18"/>
        </w:rPr>
        <w:t>articles, or</w:t>
      </w:r>
      <w:proofErr w:type="gramEnd"/>
      <w:r w:rsidRPr="00C5469A">
        <w:rPr>
          <w:rFonts w:ascii="Arial" w:hAnsi="Arial" w:cs="Arial"/>
          <w:sz w:val="18"/>
          <w:szCs w:val="18"/>
        </w:rPr>
        <w:t xml:space="preserve"> furnish defense services as required by the International Traffic in Arms Regulations (22 CFR Part 122). If required to be registered, the </w:t>
      </w:r>
      <w:r w:rsidR="00A412B7" w:rsidRPr="00C5469A">
        <w:rPr>
          <w:rFonts w:ascii="Arial" w:hAnsi="Arial" w:cs="Arial"/>
          <w:sz w:val="18"/>
          <w:szCs w:val="18"/>
        </w:rPr>
        <w:t>Offeror</w:t>
      </w:r>
      <w:r w:rsidRPr="00C5469A">
        <w:rPr>
          <w:rFonts w:ascii="Arial" w:hAnsi="Arial" w:cs="Arial"/>
          <w:sz w:val="18"/>
          <w:szCs w:val="18"/>
        </w:rPr>
        <w:t xml:space="preserve"> certifies it is currently registered with the DDTC.</w:t>
      </w:r>
    </w:p>
    <w:p w14:paraId="12684DB8" w14:textId="75682F9C" w:rsidR="002B13AC" w:rsidRPr="00E56384" w:rsidRDefault="00436CFE" w:rsidP="00422413">
      <w:pPr>
        <w:pStyle w:val="ListParagraph"/>
        <w:numPr>
          <w:ilvl w:val="0"/>
          <w:numId w:val="6"/>
        </w:numPr>
        <w:spacing w:after="120" w:line="276" w:lineRule="auto"/>
        <w:rPr>
          <w:rFonts w:ascii="Arial" w:hAnsi="Arial" w:cs="Arial"/>
          <w:b/>
          <w:color w:val="0070C0"/>
        </w:rPr>
      </w:pPr>
      <w:r w:rsidRPr="00E56384">
        <w:rPr>
          <w:rFonts w:ascii="Arial" w:hAnsi="Arial" w:cs="Arial"/>
          <w:b/>
          <w:color w:val="0070C0"/>
        </w:rPr>
        <w:t xml:space="preserve">Presence </w:t>
      </w:r>
      <w:r w:rsidR="00D9501B" w:rsidRPr="00E56384">
        <w:rPr>
          <w:rFonts w:ascii="Arial" w:hAnsi="Arial" w:cs="Arial"/>
          <w:b/>
          <w:color w:val="0070C0"/>
        </w:rPr>
        <w:t>o</w:t>
      </w:r>
      <w:r w:rsidRPr="00E56384">
        <w:rPr>
          <w:rFonts w:ascii="Arial" w:hAnsi="Arial" w:cs="Arial"/>
          <w:b/>
          <w:color w:val="0070C0"/>
        </w:rPr>
        <w:t xml:space="preserve">f Conflict Minerals </w:t>
      </w:r>
      <w:proofErr w:type="gramStart"/>
      <w:r w:rsidRPr="00E56384">
        <w:rPr>
          <w:rFonts w:ascii="Arial" w:hAnsi="Arial" w:cs="Arial"/>
          <w:b/>
          <w:color w:val="0070C0"/>
        </w:rPr>
        <w:t>In</w:t>
      </w:r>
      <w:proofErr w:type="gramEnd"/>
      <w:r w:rsidRPr="00E56384">
        <w:rPr>
          <w:rFonts w:ascii="Arial" w:hAnsi="Arial" w:cs="Arial"/>
          <w:b/>
          <w:color w:val="0070C0"/>
        </w:rPr>
        <w:t xml:space="preserve"> Products Supplied By </w:t>
      </w:r>
      <w:r w:rsidR="00A412B7" w:rsidRPr="00E56384">
        <w:rPr>
          <w:rFonts w:ascii="Arial" w:hAnsi="Arial" w:cs="Arial"/>
          <w:b/>
          <w:color w:val="0070C0"/>
        </w:rPr>
        <w:t>Offeror</w:t>
      </w:r>
      <w:r w:rsidRPr="00E56384">
        <w:rPr>
          <w:rFonts w:ascii="Arial" w:hAnsi="Arial" w:cs="Arial"/>
          <w:b/>
          <w:color w:val="0070C0"/>
        </w:rPr>
        <w:t xml:space="preserve"> </w:t>
      </w:r>
    </w:p>
    <w:p w14:paraId="467A4923" w14:textId="2B9A30B6" w:rsidR="002B13AC" w:rsidRPr="00C5469A" w:rsidRDefault="00A412B7" w:rsidP="004C58FE">
      <w:pPr>
        <w:spacing w:after="120" w:line="276" w:lineRule="auto"/>
        <w:ind w:left="360"/>
        <w:rPr>
          <w:rFonts w:ascii="Arial" w:hAnsi="Arial" w:cs="Arial"/>
          <w:sz w:val="18"/>
          <w:szCs w:val="18"/>
        </w:rPr>
      </w:pPr>
      <w:r w:rsidRPr="00C5469A">
        <w:rPr>
          <w:rFonts w:ascii="Arial" w:hAnsi="Arial" w:cs="Arial"/>
          <w:sz w:val="18"/>
          <w:szCs w:val="18"/>
        </w:rPr>
        <w:t>Offeror</w:t>
      </w:r>
      <w:r w:rsidR="00436CFE" w:rsidRPr="00C5469A">
        <w:rPr>
          <w:rFonts w:ascii="Arial" w:hAnsi="Arial" w:cs="Arial"/>
          <w:sz w:val="18"/>
          <w:szCs w:val="18"/>
        </w:rPr>
        <w:t xml:space="preserve"> certifies that it complies with Section 240.13p-1 of the Dodd-Frank Wall Street Reform and Consumer Protection Act. </w:t>
      </w:r>
    </w:p>
    <w:p w14:paraId="5C548D85" w14:textId="77777777" w:rsidR="002B13AC" w:rsidRPr="00C5469A" w:rsidRDefault="00436CFE" w:rsidP="004C58FE">
      <w:pPr>
        <w:pStyle w:val="Default"/>
        <w:spacing w:after="120" w:line="276" w:lineRule="auto"/>
        <w:ind w:left="360"/>
        <w:rPr>
          <w:sz w:val="18"/>
          <w:szCs w:val="18"/>
        </w:rPr>
      </w:pPr>
      <w:r w:rsidRPr="00C5469A">
        <w:rPr>
          <w:i/>
          <w:iCs/>
          <w:sz w:val="18"/>
          <w:szCs w:val="18"/>
        </w:rPr>
        <w:t>Conflict Minerals</w:t>
      </w:r>
      <w:r w:rsidRPr="00C5469A">
        <w:rPr>
          <w:sz w:val="18"/>
          <w:szCs w:val="18"/>
        </w:rPr>
        <w:t xml:space="preserve"> have been defined by the SEC as consisting of the following: Tantalum, extracted from Columbite-Tantalite, or Coltan; Tin, extracted from Cassiterite; Gold; and Tungsten, extracted from Wolframite, when these minerals have originated from a </w:t>
      </w:r>
      <w:r w:rsidRPr="00C5469A">
        <w:rPr>
          <w:i/>
          <w:iCs/>
          <w:sz w:val="18"/>
          <w:szCs w:val="18"/>
        </w:rPr>
        <w:t>Covered Country</w:t>
      </w:r>
      <w:r w:rsidRPr="00C5469A">
        <w:rPr>
          <w:sz w:val="18"/>
          <w:szCs w:val="18"/>
        </w:rPr>
        <w:t>, which includes: Angola, Burundi, Central African Republic, the Republic of the Congo, Democratic Republic of Congo, Rwanda, South Sudan, Tanzania, Uganda, and Zambia.</w:t>
      </w:r>
    </w:p>
    <w:p w14:paraId="32C5FDEF" w14:textId="4E20C436" w:rsidR="002B13AC" w:rsidRPr="00C5469A" w:rsidRDefault="00436CFE" w:rsidP="004C58FE">
      <w:pPr>
        <w:pStyle w:val="Default"/>
        <w:spacing w:after="120" w:line="276" w:lineRule="auto"/>
        <w:ind w:left="360"/>
        <w:rPr>
          <w:sz w:val="18"/>
          <w:szCs w:val="18"/>
        </w:rPr>
      </w:pPr>
      <w:r w:rsidRPr="00C5469A">
        <w:rPr>
          <w:iCs/>
          <w:sz w:val="18"/>
          <w:szCs w:val="18"/>
        </w:rPr>
        <w:t xml:space="preserve">Are Conflict Minerals necessary to the functionality or production of any products which </w:t>
      </w:r>
      <w:r w:rsidR="00A412B7" w:rsidRPr="00C5469A">
        <w:rPr>
          <w:iCs/>
          <w:sz w:val="18"/>
          <w:szCs w:val="18"/>
        </w:rPr>
        <w:t>Offeror</w:t>
      </w:r>
      <w:r w:rsidRPr="00C5469A">
        <w:rPr>
          <w:iCs/>
          <w:sz w:val="18"/>
          <w:szCs w:val="18"/>
        </w:rPr>
        <w:t xml:space="preserve"> proposes to supply as part of its proposal/materials to Battelle?</w:t>
      </w:r>
    </w:p>
    <w:p w14:paraId="70AB92C3" w14:textId="38B31D3B" w:rsidR="002B13AC" w:rsidRPr="00C5469A" w:rsidRDefault="001519AE" w:rsidP="004C58FE">
      <w:pPr>
        <w:tabs>
          <w:tab w:val="left" w:pos="360"/>
        </w:tabs>
        <w:spacing w:line="276" w:lineRule="auto"/>
        <w:ind w:left="360"/>
        <w:rPr>
          <w:rFonts w:ascii="Arial" w:hAnsi="Arial" w:cs="Arial"/>
          <w:sz w:val="18"/>
          <w:szCs w:val="18"/>
        </w:rPr>
      </w:pPr>
      <w:sdt>
        <w:sdtPr>
          <w:rPr>
            <w:rFonts w:ascii="Arial" w:hAnsi="Arial" w:cs="Arial"/>
            <w:sz w:val="18"/>
            <w:szCs w:val="18"/>
          </w:rPr>
          <w:id w:val="-2123524371"/>
          <w14:checkbox>
            <w14:checked w14:val="0"/>
            <w14:checkedState w14:val="2612" w14:font="MS Gothic"/>
            <w14:uncheckedState w14:val="2610" w14:font="MS Gothic"/>
          </w14:checkbox>
        </w:sdtPr>
        <w:sdtEndPr/>
        <w:sdtContent>
          <w:r w:rsidR="00F57780">
            <w:rPr>
              <w:rFonts w:ascii="MS Gothic" w:eastAsia="MS Gothic" w:hAnsi="MS Gothic" w:cs="Arial" w:hint="eastAsia"/>
              <w:sz w:val="18"/>
              <w:szCs w:val="18"/>
            </w:rPr>
            <w:t>☐</w:t>
          </w:r>
        </w:sdtContent>
      </w:sdt>
      <w:r w:rsidR="00436CFE" w:rsidRPr="00C5469A">
        <w:rPr>
          <w:rFonts w:ascii="Arial" w:hAnsi="Arial" w:cs="Arial"/>
          <w:sz w:val="18"/>
          <w:szCs w:val="18"/>
        </w:rPr>
        <w:t xml:space="preserve">  </w:t>
      </w:r>
      <w:proofErr w:type="gramStart"/>
      <w:r w:rsidR="00436CFE" w:rsidRPr="00C5469A">
        <w:rPr>
          <w:rFonts w:ascii="Arial" w:hAnsi="Arial" w:cs="Arial"/>
          <w:b/>
          <w:bCs/>
          <w:sz w:val="18"/>
          <w:szCs w:val="18"/>
        </w:rPr>
        <w:t>YES</w:t>
      </w:r>
      <w:r w:rsidR="00436CFE" w:rsidRPr="00C5469A">
        <w:rPr>
          <w:rFonts w:ascii="Arial" w:hAnsi="Arial" w:cs="Arial"/>
          <w:sz w:val="18"/>
          <w:szCs w:val="18"/>
        </w:rPr>
        <w:t xml:space="preserve"> </w:t>
      </w:r>
      <w:r w:rsidR="0067448E" w:rsidRPr="00C5469A">
        <w:rPr>
          <w:rFonts w:ascii="Arial" w:hAnsi="Arial" w:cs="Arial"/>
          <w:sz w:val="18"/>
          <w:szCs w:val="18"/>
        </w:rPr>
        <w:t xml:space="preserve"> </w:t>
      </w:r>
      <w:r w:rsidR="00436CFE" w:rsidRPr="00C5469A">
        <w:rPr>
          <w:rFonts w:ascii="Arial" w:hAnsi="Arial" w:cs="Arial"/>
          <w:sz w:val="18"/>
          <w:szCs w:val="18"/>
        </w:rPr>
        <w:t>(</w:t>
      </w:r>
      <w:proofErr w:type="gramEnd"/>
      <w:r w:rsidR="00436CFE" w:rsidRPr="00C5469A">
        <w:rPr>
          <w:rFonts w:ascii="Arial" w:hAnsi="Arial" w:cs="Arial"/>
          <w:sz w:val="18"/>
          <w:szCs w:val="18"/>
        </w:rPr>
        <w:t>Please attach a list to completed form</w:t>
      </w:r>
      <w:r w:rsidR="005D74D6" w:rsidRPr="00C5469A">
        <w:rPr>
          <w:rFonts w:ascii="Arial" w:hAnsi="Arial" w:cs="Arial"/>
          <w:sz w:val="18"/>
          <w:szCs w:val="18"/>
        </w:rPr>
        <w:t>)</w:t>
      </w:r>
      <w:r w:rsidR="00C177FA" w:rsidRPr="00C5469A">
        <w:rPr>
          <w:rFonts w:ascii="Arial" w:hAnsi="Arial" w:cs="Arial"/>
          <w:sz w:val="18"/>
          <w:szCs w:val="18"/>
        </w:rPr>
        <w:tab/>
      </w:r>
      <w:r w:rsidR="005D74D6" w:rsidRPr="00C5469A">
        <w:rPr>
          <w:rFonts w:ascii="Arial" w:hAnsi="Arial" w:cs="Arial"/>
          <w:sz w:val="18"/>
          <w:szCs w:val="18"/>
        </w:rPr>
        <w:t xml:space="preserve"> </w:t>
      </w:r>
      <w:sdt>
        <w:sdtPr>
          <w:rPr>
            <w:rFonts w:ascii="Arial" w:hAnsi="Arial" w:cs="Arial"/>
            <w:sz w:val="18"/>
            <w:szCs w:val="18"/>
          </w:rPr>
          <w:id w:val="-1806302679"/>
          <w14:checkbox>
            <w14:checked w14:val="0"/>
            <w14:checkedState w14:val="2612" w14:font="MS Gothic"/>
            <w14:uncheckedState w14:val="2610" w14:font="MS Gothic"/>
          </w14:checkbox>
        </w:sdtPr>
        <w:sdtEndPr/>
        <w:sdtContent>
          <w:r w:rsidR="005D74D6" w:rsidRPr="00C5469A">
            <w:rPr>
              <w:rFonts w:ascii="Segoe UI Symbol" w:eastAsia="MS Gothic" w:hAnsi="Segoe UI Symbol" w:cs="Segoe UI Symbol"/>
              <w:sz w:val="18"/>
              <w:szCs w:val="18"/>
            </w:rPr>
            <w:t>☐</w:t>
          </w:r>
        </w:sdtContent>
      </w:sdt>
      <w:r w:rsidR="00436CFE" w:rsidRPr="00C5469A">
        <w:rPr>
          <w:rFonts w:ascii="Arial" w:hAnsi="Arial" w:cs="Arial"/>
          <w:sz w:val="18"/>
          <w:szCs w:val="18"/>
        </w:rPr>
        <w:t xml:space="preserve">   </w:t>
      </w:r>
      <w:r w:rsidR="00436CFE" w:rsidRPr="00C5469A">
        <w:rPr>
          <w:rFonts w:ascii="Arial" w:hAnsi="Arial" w:cs="Arial"/>
          <w:b/>
          <w:bCs/>
          <w:sz w:val="18"/>
          <w:szCs w:val="18"/>
        </w:rPr>
        <w:t>NO</w:t>
      </w:r>
      <w:r w:rsidR="00436CFE" w:rsidRPr="00C5469A">
        <w:rPr>
          <w:rFonts w:ascii="Arial" w:hAnsi="Arial" w:cs="Arial"/>
          <w:sz w:val="18"/>
          <w:szCs w:val="18"/>
        </w:rPr>
        <w:t xml:space="preserve"> </w:t>
      </w:r>
    </w:p>
    <w:p w14:paraId="012A33FC" w14:textId="77777777" w:rsidR="002B13AC" w:rsidRPr="00C5469A" w:rsidRDefault="002B13AC">
      <w:pPr>
        <w:spacing w:line="276" w:lineRule="auto"/>
        <w:rPr>
          <w:rFonts w:ascii="Arial" w:hAnsi="Arial" w:cs="Arial"/>
          <w:sz w:val="18"/>
          <w:szCs w:val="18"/>
        </w:rPr>
      </w:pPr>
    </w:p>
    <w:p w14:paraId="4B1908D0" w14:textId="6C7F0A46" w:rsidR="002B13AC" w:rsidRPr="00E56384" w:rsidRDefault="00436CFE" w:rsidP="00422413">
      <w:pPr>
        <w:pStyle w:val="ListParagraph"/>
        <w:numPr>
          <w:ilvl w:val="0"/>
          <w:numId w:val="6"/>
        </w:numPr>
        <w:spacing w:after="120" w:line="276" w:lineRule="auto"/>
        <w:rPr>
          <w:rFonts w:ascii="Arial" w:hAnsi="Arial" w:cs="Arial"/>
          <w:b/>
          <w:color w:val="0070C0"/>
        </w:rPr>
      </w:pPr>
      <w:bookmarkStart w:id="0" w:name="wp1181426"/>
      <w:bookmarkStart w:id="1" w:name="wp1181428"/>
      <w:bookmarkStart w:id="2" w:name="wp1181430"/>
      <w:bookmarkStart w:id="3" w:name="wp1181432"/>
      <w:bookmarkStart w:id="4" w:name="wp1181434"/>
      <w:bookmarkStart w:id="5" w:name="wp1181436"/>
      <w:bookmarkStart w:id="6" w:name="wp1181444"/>
      <w:bookmarkStart w:id="7" w:name="wp1181446"/>
      <w:bookmarkStart w:id="8" w:name="wp1181448"/>
      <w:bookmarkStart w:id="9" w:name="wp1181450"/>
      <w:bookmarkStart w:id="10" w:name="wp1181452"/>
      <w:bookmarkStart w:id="11" w:name="wp1181673"/>
      <w:bookmarkStart w:id="12" w:name="wp1181684"/>
      <w:bookmarkStart w:id="13" w:name="wp1184497"/>
      <w:bookmarkEnd w:id="0"/>
      <w:bookmarkEnd w:id="1"/>
      <w:bookmarkEnd w:id="2"/>
      <w:bookmarkEnd w:id="3"/>
      <w:bookmarkEnd w:id="4"/>
      <w:bookmarkEnd w:id="5"/>
      <w:bookmarkEnd w:id="6"/>
      <w:bookmarkEnd w:id="7"/>
      <w:bookmarkEnd w:id="8"/>
      <w:bookmarkEnd w:id="9"/>
      <w:bookmarkEnd w:id="10"/>
      <w:bookmarkEnd w:id="11"/>
      <w:bookmarkEnd w:id="12"/>
      <w:bookmarkEnd w:id="13"/>
      <w:r w:rsidRPr="00E56384">
        <w:rPr>
          <w:rFonts w:ascii="Arial" w:hAnsi="Arial" w:cs="Arial"/>
          <w:b/>
          <w:color w:val="0070C0"/>
        </w:rPr>
        <w:t xml:space="preserve">Accounting and Business System Adequacy Representation </w:t>
      </w:r>
    </w:p>
    <w:p w14:paraId="1A73EB3B" w14:textId="3530E6FF" w:rsidR="002B13AC" w:rsidRPr="00C5469A" w:rsidRDefault="00436CFE">
      <w:pPr>
        <w:spacing w:after="120" w:line="276" w:lineRule="auto"/>
        <w:ind w:left="360"/>
        <w:rPr>
          <w:rFonts w:ascii="Arial" w:hAnsi="Arial" w:cs="Arial"/>
          <w:sz w:val="18"/>
          <w:szCs w:val="18"/>
        </w:rPr>
      </w:pPr>
      <w:r w:rsidRPr="00C5469A">
        <w:rPr>
          <w:rFonts w:ascii="Arial" w:hAnsi="Arial" w:cs="Arial"/>
          <w:sz w:val="18"/>
          <w:szCs w:val="18"/>
        </w:rPr>
        <w:t xml:space="preserve">For Battelle to determine the adequacy of the </w:t>
      </w:r>
      <w:r w:rsidR="00A412B7" w:rsidRPr="00C5469A">
        <w:rPr>
          <w:rFonts w:ascii="Arial" w:hAnsi="Arial" w:cs="Arial"/>
          <w:sz w:val="18"/>
          <w:szCs w:val="18"/>
        </w:rPr>
        <w:t>Offeror</w:t>
      </w:r>
      <w:r w:rsidRPr="00C5469A">
        <w:rPr>
          <w:rFonts w:ascii="Arial" w:hAnsi="Arial" w:cs="Arial"/>
          <w:sz w:val="18"/>
          <w:szCs w:val="18"/>
        </w:rPr>
        <w:t xml:space="preserve">’s accounting and business systems to meet the cost accumulation and reporting requirements of Government contracts, the </w:t>
      </w:r>
      <w:r w:rsidR="00A412B7" w:rsidRPr="00C5469A">
        <w:rPr>
          <w:rFonts w:ascii="Arial" w:hAnsi="Arial" w:cs="Arial"/>
          <w:sz w:val="18"/>
          <w:szCs w:val="18"/>
        </w:rPr>
        <w:t>Offeror</w:t>
      </w:r>
      <w:r w:rsidRPr="00C5469A">
        <w:rPr>
          <w:rFonts w:ascii="Arial" w:hAnsi="Arial" w:cs="Arial"/>
          <w:sz w:val="18"/>
          <w:szCs w:val="18"/>
        </w:rPr>
        <w:t xml:space="preserve"> shall provide the following information:</w:t>
      </w:r>
    </w:p>
    <w:p w14:paraId="0507460B" w14:textId="533165E8" w:rsidR="002844A7" w:rsidRPr="00C5469A" w:rsidRDefault="00436CFE" w:rsidP="00422413">
      <w:pPr>
        <w:pStyle w:val="ListParagraph"/>
        <w:numPr>
          <w:ilvl w:val="0"/>
          <w:numId w:val="19"/>
        </w:numPr>
        <w:rPr>
          <w:rFonts w:ascii="Arial" w:hAnsi="Arial" w:cs="Arial"/>
          <w:sz w:val="18"/>
          <w:szCs w:val="18"/>
        </w:rPr>
      </w:pPr>
      <w:r w:rsidRPr="00C5469A">
        <w:rPr>
          <w:rFonts w:ascii="Arial" w:hAnsi="Arial" w:cs="Arial"/>
          <w:sz w:val="18"/>
          <w:szCs w:val="18"/>
        </w:rPr>
        <w:t xml:space="preserve">What is </w:t>
      </w:r>
      <w:r w:rsidR="00A412B7" w:rsidRPr="00C5469A">
        <w:rPr>
          <w:rFonts w:ascii="Arial" w:hAnsi="Arial" w:cs="Arial"/>
          <w:sz w:val="18"/>
          <w:szCs w:val="18"/>
        </w:rPr>
        <w:t>Offeror</w:t>
      </w:r>
      <w:r w:rsidRPr="00C5469A">
        <w:rPr>
          <w:rFonts w:ascii="Arial" w:hAnsi="Arial" w:cs="Arial"/>
          <w:sz w:val="18"/>
          <w:szCs w:val="18"/>
        </w:rPr>
        <w:t>’s current fiscal year</w:t>
      </w:r>
      <w:r w:rsidR="003E7581" w:rsidRPr="00C5469A">
        <w:rPr>
          <w:rFonts w:ascii="Arial" w:hAnsi="Arial" w:cs="Arial"/>
          <w:sz w:val="18"/>
          <w:szCs w:val="18"/>
        </w:rPr>
        <w:t xml:space="preserve">?   </w:t>
      </w:r>
      <w:sdt>
        <w:sdtPr>
          <w:rPr>
            <w:rFonts w:ascii="Arial" w:hAnsi="Arial" w:cs="Arial"/>
            <w:sz w:val="18"/>
            <w:szCs w:val="18"/>
          </w:rPr>
          <w:id w:val="229891954"/>
          <w:placeholder>
            <w:docPart w:val="DefaultPlaceholder_-1854013440"/>
          </w:placeholder>
          <w:showingPlcHdr/>
        </w:sdtPr>
        <w:sdtEndPr/>
        <w:sdtContent>
          <w:r w:rsidR="003238FA" w:rsidRPr="00C5469A">
            <w:rPr>
              <w:rStyle w:val="PlaceholderText"/>
              <w:rFonts w:ascii="Arial" w:eastAsiaTheme="minorHAnsi" w:hAnsi="Arial" w:cs="Arial"/>
              <w:sz w:val="18"/>
              <w:szCs w:val="18"/>
            </w:rPr>
            <w:t>Click or tap here to enter text.</w:t>
          </w:r>
        </w:sdtContent>
      </w:sdt>
      <w:r w:rsidRPr="00C5469A">
        <w:rPr>
          <w:rFonts w:ascii="Arial" w:hAnsi="Arial" w:cs="Arial"/>
          <w:sz w:val="18"/>
          <w:szCs w:val="18"/>
        </w:rPr>
        <w:t xml:space="preserve">  </w:t>
      </w:r>
    </w:p>
    <w:p w14:paraId="1FE89AA8" w14:textId="0DE4290B" w:rsidR="003E7581" w:rsidRPr="00C5469A" w:rsidRDefault="00436CFE" w:rsidP="002844A7">
      <w:pPr>
        <w:ind w:left="907"/>
        <w:rPr>
          <w:rFonts w:ascii="Arial" w:hAnsi="Arial" w:cs="Arial"/>
          <w:sz w:val="18"/>
          <w:szCs w:val="18"/>
        </w:rPr>
      </w:pPr>
      <w:r w:rsidRPr="00C5469A">
        <w:rPr>
          <w:rFonts w:ascii="Arial" w:hAnsi="Arial" w:cs="Arial"/>
          <w:sz w:val="18"/>
          <w:szCs w:val="18"/>
        </w:rPr>
        <w:t>Start Dat</w:t>
      </w:r>
      <w:r w:rsidR="003E7581" w:rsidRPr="00C5469A">
        <w:rPr>
          <w:rFonts w:ascii="Arial" w:hAnsi="Arial" w:cs="Arial"/>
          <w:sz w:val="18"/>
          <w:szCs w:val="18"/>
        </w:rPr>
        <w:t xml:space="preserve">e  </w:t>
      </w:r>
      <w:sdt>
        <w:sdtPr>
          <w:rPr>
            <w:rFonts w:ascii="Arial" w:hAnsi="Arial" w:cs="Arial"/>
            <w:sz w:val="18"/>
            <w:szCs w:val="18"/>
          </w:rPr>
          <w:id w:val="1927459058"/>
          <w:placeholder>
            <w:docPart w:val="DefaultPlaceholder_-1854013437"/>
          </w:placeholder>
          <w:showingPlcHdr/>
          <w:date>
            <w:dateFormat w:val="M/d/yyyy"/>
            <w:lid w:val="en-US"/>
            <w:storeMappedDataAs w:val="dateTime"/>
            <w:calendar w:val="gregorian"/>
          </w:date>
        </w:sdtPr>
        <w:sdtEndPr/>
        <w:sdtContent>
          <w:r w:rsidR="003238FA" w:rsidRPr="00C5469A">
            <w:rPr>
              <w:rStyle w:val="PlaceholderText"/>
              <w:rFonts w:ascii="Arial" w:eastAsiaTheme="minorHAnsi" w:hAnsi="Arial" w:cs="Arial"/>
              <w:sz w:val="18"/>
              <w:szCs w:val="18"/>
            </w:rPr>
            <w:t>Click or tap to enter a date.</w:t>
          </w:r>
        </w:sdtContent>
      </w:sdt>
      <w:r w:rsidRPr="00C5469A">
        <w:rPr>
          <w:rFonts w:ascii="Arial" w:hAnsi="Arial" w:cs="Arial"/>
          <w:sz w:val="18"/>
          <w:szCs w:val="18"/>
        </w:rPr>
        <w:t xml:space="preserve">   </w:t>
      </w:r>
    </w:p>
    <w:p w14:paraId="1FE1909C" w14:textId="77777777" w:rsidR="0067448E" w:rsidRPr="00C5469A" w:rsidRDefault="00436CFE" w:rsidP="002844A7">
      <w:pPr>
        <w:ind w:left="907"/>
        <w:rPr>
          <w:rFonts w:ascii="Arial" w:hAnsi="Arial" w:cs="Arial"/>
          <w:sz w:val="18"/>
          <w:szCs w:val="18"/>
        </w:rPr>
      </w:pPr>
      <w:r w:rsidRPr="00C5469A">
        <w:rPr>
          <w:rFonts w:ascii="Arial" w:hAnsi="Arial" w:cs="Arial"/>
          <w:sz w:val="18"/>
          <w:szCs w:val="18"/>
        </w:rPr>
        <w:t>End Dat</w:t>
      </w:r>
      <w:r w:rsidR="003E7581" w:rsidRPr="00C5469A">
        <w:rPr>
          <w:rFonts w:ascii="Arial" w:hAnsi="Arial" w:cs="Arial"/>
          <w:sz w:val="18"/>
          <w:szCs w:val="18"/>
        </w:rPr>
        <w:t xml:space="preserve">e  </w:t>
      </w:r>
      <w:sdt>
        <w:sdtPr>
          <w:rPr>
            <w:rFonts w:ascii="Arial" w:hAnsi="Arial" w:cs="Arial"/>
            <w:sz w:val="18"/>
            <w:szCs w:val="18"/>
          </w:rPr>
          <w:id w:val="1390229156"/>
          <w:placeholder>
            <w:docPart w:val="DefaultPlaceholder_-1854013437"/>
          </w:placeholder>
          <w:showingPlcHdr/>
          <w:date>
            <w:dateFormat w:val="M/d/yyyy"/>
            <w:lid w:val="en-US"/>
            <w:storeMappedDataAs w:val="dateTime"/>
            <w:calendar w:val="gregorian"/>
          </w:date>
        </w:sdtPr>
        <w:sdtEndPr/>
        <w:sdtContent>
          <w:r w:rsidR="003238FA" w:rsidRPr="00C5469A">
            <w:rPr>
              <w:rStyle w:val="PlaceholderText"/>
              <w:rFonts w:ascii="Arial" w:eastAsiaTheme="minorHAnsi" w:hAnsi="Arial" w:cs="Arial"/>
              <w:sz w:val="18"/>
              <w:szCs w:val="18"/>
            </w:rPr>
            <w:t>Click or tap to enter a date.</w:t>
          </w:r>
        </w:sdtContent>
      </w:sdt>
    </w:p>
    <w:p w14:paraId="2A18DDC8" w14:textId="1AEA0C2B" w:rsidR="002844A7" w:rsidRPr="00C5469A" w:rsidRDefault="002844A7" w:rsidP="002844A7">
      <w:pPr>
        <w:ind w:left="907"/>
        <w:rPr>
          <w:rFonts w:ascii="Arial" w:hAnsi="Arial" w:cs="Arial"/>
          <w:sz w:val="18"/>
          <w:szCs w:val="18"/>
        </w:rPr>
        <w:sectPr w:rsidR="002844A7" w:rsidRPr="00C5469A" w:rsidSect="000123C0">
          <w:headerReference w:type="default" r:id="rId14"/>
          <w:footerReference w:type="default" r:id="rId15"/>
          <w:pgSz w:w="12240" w:h="15840"/>
          <w:pgMar w:top="1170" w:right="720" w:bottom="720" w:left="720" w:header="432" w:footer="720" w:gutter="0"/>
          <w:cols w:space="720"/>
          <w:docGrid w:linePitch="360"/>
        </w:sectPr>
      </w:pPr>
    </w:p>
    <w:p w14:paraId="17010D90" w14:textId="1E9CEEC9" w:rsidR="002B13AC" w:rsidRPr="00C5469A" w:rsidRDefault="00436CFE" w:rsidP="00422413">
      <w:pPr>
        <w:pStyle w:val="ListParagraph"/>
        <w:numPr>
          <w:ilvl w:val="0"/>
          <w:numId w:val="19"/>
        </w:numPr>
        <w:spacing w:before="120" w:line="276" w:lineRule="auto"/>
        <w:ind w:left="0"/>
        <w:rPr>
          <w:rFonts w:ascii="Arial" w:hAnsi="Arial" w:cs="Arial"/>
          <w:sz w:val="18"/>
          <w:szCs w:val="18"/>
        </w:rPr>
      </w:pPr>
      <w:r w:rsidRPr="00C5469A">
        <w:rPr>
          <w:rFonts w:ascii="Arial" w:hAnsi="Arial" w:cs="Arial"/>
          <w:b/>
          <w:sz w:val="18"/>
          <w:szCs w:val="18"/>
        </w:rPr>
        <w:t>Government Audit Agency</w:t>
      </w:r>
      <w:r w:rsidRPr="00C5469A">
        <w:rPr>
          <w:rFonts w:ascii="Arial" w:hAnsi="Arial" w:cs="Arial"/>
          <w:sz w:val="18"/>
          <w:szCs w:val="18"/>
        </w:rPr>
        <w:t xml:space="preserve">: </w:t>
      </w:r>
    </w:p>
    <w:p w14:paraId="1E7200DE" w14:textId="69909880" w:rsidR="002B13AC" w:rsidRPr="00C5469A" w:rsidRDefault="00436CFE">
      <w:pPr>
        <w:spacing w:line="276" w:lineRule="auto"/>
        <w:ind w:left="180"/>
        <w:rPr>
          <w:rFonts w:ascii="Arial" w:hAnsi="Arial" w:cs="Arial"/>
          <w:spacing w:val="-2"/>
          <w:sz w:val="18"/>
          <w:szCs w:val="18"/>
        </w:rPr>
      </w:pPr>
      <w:r w:rsidRPr="00C5469A">
        <w:rPr>
          <w:rFonts w:ascii="Arial" w:hAnsi="Arial" w:cs="Arial"/>
          <w:sz w:val="18"/>
          <w:szCs w:val="18"/>
        </w:rPr>
        <w:t>Name of Agency</w:t>
      </w:r>
      <w:r w:rsidR="003E7581" w:rsidRPr="00C5469A">
        <w:rPr>
          <w:rFonts w:ascii="Arial" w:hAnsi="Arial" w:cs="Arial"/>
          <w:sz w:val="18"/>
          <w:szCs w:val="18"/>
        </w:rPr>
        <w:t xml:space="preserve">:  </w:t>
      </w:r>
      <w:sdt>
        <w:sdtPr>
          <w:rPr>
            <w:rFonts w:ascii="Arial" w:hAnsi="Arial" w:cs="Arial"/>
            <w:sz w:val="18"/>
            <w:szCs w:val="18"/>
          </w:rPr>
          <w:id w:val="-435133215"/>
          <w:placeholder>
            <w:docPart w:val="DefaultPlaceholder_-1854013440"/>
          </w:placeholder>
          <w:showingPlcHdr/>
        </w:sdtPr>
        <w:sdtEndPr/>
        <w:sdtContent>
          <w:r w:rsidR="008E3E88" w:rsidRPr="00C5469A">
            <w:rPr>
              <w:rStyle w:val="PlaceholderText"/>
              <w:rFonts w:ascii="Arial" w:hAnsi="Arial" w:cs="Arial"/>
              <w:sz w:val="18"/>
              <w:szCs w:val="18"/>
            </w:rPr>
            <w:t>Click or tap here to enter text.</w:t>
          </w:r>
        </w:sdtContent>
      </w:sdt>
      <w:r w:rsidRPr="00C5469A">
        <w:rPr>
          <w:rFonts w:ascii="Arial" w:hAnsi="Arial" w:cs="Arial"/>
          <w:spacing w:val="-2"/>
          <w:sz w:val="18"/>
          <w:szCs w:val="18"/>
        </w:rPr>
        <w:t xml:space="preserve">                                          </w:t>
      </w:r>
    </w:p>
    <w:p w14:paraId="1697F6EE" w14:textId="48F4E94D" w:rsidR="002B13AC" w:rsidRPr="00C5469A" w:rsidRDefault="00436CFE">
      <w:pPr>
        <w:spacing w:line="276" w:lineRule="auto"/>
        <w:ind w:left="180"/>
        <w:rPr>
          <w:rFonts w:ascii="Arial" w:hAnsi="Arial" w:cs="Arial"/>
          <w:spacing w:val="-2"/>
          <w:sz w:val="18"/>
          <w:szCs w:val="18"/>
        </w:rPr>
      </w:pPr>
      <w:r w:rsidRPr="00C5469A">
        <w:rPr>
          <w:rFonts w:ascii="Arial" w:hAnsi="Arial" w:cs="Arial"/>
          <w:sz w:val="18"/>
          <w:szCs w:val="18"/>
        </w:rPr>
        <w:t>Address:</w:t>
      </w:r>
      <w:r w:rsidR="0067448E"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1155536268"/>
          <w:placeholder>
            <w:docPart w:val="DefaultPlaceholder_-1854013440"/>
          </w:placeholder>
          <w:showingPlcHdr/>
        </w:sdtPr>
        <w:sdtEndPr/>
        <w:sdtContent>
          <w:r w:rsidR="008E3E88" w:rsidRPr="00C5469A">
            <w:rPr>
              <w:rStyle w:val="PlaceholderText"/>
              <w:rFonts w:ascii="Arial" w:hAnsi="Arial" w:cs="Arial"/>
              <w:sz w:val="18"/>
              <w:szCs w:val="18"/>
            </w:rPr>
            <w:t>Click or tap here to enter text.</w:t>
          </w:r>
        </w:sdtContent>
      </w:sdt>
    </w:p>
    <w:p w14:paraId="5EE8B75D" w14:textId="76A6FE8B" w:rsidR="002B13AC" w:rsidRPr="00C5469A" w:rsidRDefault="00436CFE">
      <w:pPr>
        <w:spacing w:line="276" w:lineRule="auto"/>
        <w:ind w:left="900" w:hanging="720"/>
        <w:rPr>
          <w:rFonts w:ascii="Arial" w:hAnsi="Arial" w:cs="Arial"/>
          <w:spacing w:val="-2"/>
          <w:sz w:val="18"/>
          <w:szCs w:val="18"/>
        </w:rPr>
      </w:pPr>
      <w:r w:rsidRPr="00C5469A">
        <w:rPr>
          <w:rFonts w:ascii="Arial" w:hAnsi="Arial" w:cs="Arial"/>
          <w:sz w:val="18"/>
          <w:szCs w:val="18"/>
        </w:rPr>
        <w:t xml:space="preserve">Name of Auditor: </w:t>
      </w:r>
      <w:r w:rsidR="0067448E"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260418674"/>
          <w:placeholder>
            <w:docPart w:val="DefaultPlaceholder_-1854013440"/>
          </w:placeholder>
          <w:showingPlcHdr/>
        </w:sdtPr>
        <w:sdtEndPr/>
        <w:sdtContent>
          <w:r w:rsidR="008E3E88" w:rsidRPr="00C5469A">
            <w:rPr>
              <w:rStyle w:val="PlaceholderText"/>
              <w:rFonts w:ascii="Arial" w:hAnsi="Arial" w:cs="Arial"/>
              <w:sz w:val="18"/>
              <w:szCs w:val="18"/>
            </w:rPr>
            <w:t>Click or tap here to enter text.</w:t>
          </w:r>
        </w:sdtContent>
      </w:sdt>
    </w:p>
    <w:p w14:paraId="20CF5FC0" w14:textId="7F8016F3" w:rsidR="002B13AC" w:rsidRPr="00C5469A" w:rsidRDefault="00436CFE">
      <w:pPr>
        <w:spacing w:after="120" w:line="276" w:lineRule="auto"/>
        <w:ind w:left="900" w:hanging="720"/>
        <w:rPr>
          <w:rFonts w:ascii="Arial" w:hAnsi="Arial" w:cs="Arial"/>
          <w:spacing w:val="-2"/>
          <w:sz w:val="18"/>
          <w:szCs w:val="18"/>
          <w:u w:val="single"/>
        </w:rPr>
      </w:pPr>
      <w:r w:rsidRPr="00C5469A">
        <w:rPr>
          <w:rFonts w:ascii="Arial" w:hAnsi="Arial" w:cs="Arial"/>
          <w:sz w:val="18"/>
          <w:szCs w:val="18"/>
        </w:rPr>
        <w:t xml:space="preserve">Telephone: </w:t>
      </w:r>
      <w:r w:rsidR="0067448E"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666061746"/>
          <w:placeholder>
            <w:docPart w:val="DefaultPlaceholder_-1854013440"/>
          </w:placeholder>
          <w:showingPlcHdr/>
        </w:sdtPr>
        <w:sdtEndPr/>
        <w:sdtContent>
          <w:r w:rsidR="008E3E88" w:rsidRPr="00C5469A">
            <w:rPr>
              <w:rStyle w:val="PlaceholderText"/>
              <w:rFonts w:ascii="Arial" w:hAnsi="Arial" w:cs="Arial"/>
              <w:sz w:val="18"/>
              <w:szCs w:val="18"/>
            </w:rPr>
            <w:t>Click or tap here to enter text.</w:t>
          </w:r>
        </w:sdtContent>
      </w:sdt>
    </w:p>
    <w:p w14:paraId="4E9910FB" w14:textId="107D6952" w:rsidR="002B13AC" w:rsidRPr="00C5469A" w:rsidRDefault="00436CFE" w:rsidP="00D52F49">
      <w:pPr>
        <w:contextualSpacing/>
        <w:rPr>
          <w:rFonts w:ascii="Arial" w:hAnsi="Arial" w:cs="Arial"/>
          <w:b/>
          <w:bCs/>
          <w:spacing w:val="-2"/>
          <w:sz w:val="18"/>
          <w:szCs w:val="18"/>
        </w:rPr>
      </w:pPr>
      <w:r w:rsidRPr="00C5469A">
        <w:rPr>
          <w:rFonts w:ascii="Arial" w:hAnsi="Arial" w:cs="Arial"/>
          <w:b/>
          <w:bCs/>
          <w:spacing w:val="-2"/>
          <w:sz w:val="18"/>
          <w:szCs w:val="18"/>
        </w:rPr>
        <w:t>Cognizant Administrative Contracting Officer (CACO):</w:t>
      </w:r>
    </w:p>
    <w:p w14:paraId="612D4AEB" w14:textId="421C363C" w:rsidR="002B13AC" w:rsidRPr="00C5469A" w:rsidRDefault="00436CFE">
      <w:pPr>
        <w:spacing w:line="276" w:lineRule="auto"/>
        <w:ind w:left="900" w:hanging="900"/>
        <w:contextualSpacing/>
        <w:rPr>
          <w:rFonts w:ascii="Arial" w:hAnsi="Arial" w:cs="Arial"/>
          <w:spacing w:val="-2"/>
          <w:sz w:val="18"/>
          <w:szCs w:val="18"/>
        </w:rPr>
      </w:pPr>
      <w:r w:rsidRPr="00C5469A">
        <w:rPr>
          <w:rFonts w:ascii="Arial" w:hAnsi="Arial" w:cs="Arial"/>
          <w:sz w:val="18"/>
          <w:szCs w:val="18"/>
        </w:rPr>
        <w:t>Name of Agency:</w:t>
      </w:r>
      <w:r w:rsidR="003E7581"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1100561321"/>
          <w:placeholder>
            <w:docPart w:val="DefaultPlaceholder_-1854013440"/>
          </w:placeholder>
          <w:showingPlcHdr/>
        </w:sdtPr>
        <w:sdtEndPr/>
        <w:sdtContent>
          <w:r w:rsidR="008E3E88" w:rsidRPr="00C5469A">
            <w:rPr>
              <w:rStyle w:val="PlaceholderText"/>
              <w:rFonts w:ascii="Arial" w:hAnsi="Arial" w:cs="Arial"/>
              <w:sz w:val="18"/>
              <w:szCs w:val="18"/>
            </w:rPr>
            <w:t>Click or tap here to enter text.</w:t>
          </w:r>
        </w:sdtContent>
      </w:sdt>
    </w:p>
    <w:p w14:paraId="219FFC21" w14:textId="34DD8D14" w:rsidR="002B13AC" w:rsidRPr="00C5469A" w:rsidRDefault="00436CFE">
      <w:pPr>
        <w:spacing w:line="276" w:lineRule="auto"/>
        <w:ind w:left="900" w:hanging="900"/>
        <w:contextualSpacing/>
        <w:rPr>
          <w:rFonts w:ascii="Arial" w:hAnsi="Arial" w:cs="Arial"/>
          <w:spacing w:val="-2"/>
          <w:sz w:val="18"/>
          <w:szCs w:val="18"/>
        </w:rPr>
      </w:pPr>
      <w:r w:rsidRPr="00C5469A">
        <w:rPr>
          <w:rFonts w:ascii="Arial" w:hAnsi="Arial" w:cs="Arial"/>
          <w:sz w:val="18"/>
          <w:szCs w:val="18"/>
        </w:rPr>
        <w:t>Address:</w:t>
      </w:r>
      <w:r w:rsidR="003E7581"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133765399"/>
          <w:placeholder>
            <w:docPart w:val="DefaultPlaceholder_-1854013440"/>
          </w:placeholder>
          <w:showingPlcHdr/>
        </w:sdtPr>
        <w:sdtEndPr/>
        <w:sdtContent>
          <w:r w:rsidR="008E3E88" w:rsidRPr="00C5469A">
            <w:rPr>
              <w:rStyle w:val="PlaceholderText"/>
              <w:rFonts w:ascii="Arial" w:hAnsi="Arial" w:cs="Arial"/>
              <w:sz w:val="18"/>
              <w:szCs w:val="18"/>
            </w:rPr>
            <w:t>Click or tap here to enter text.</w:t>
          </w:r>
        </w:sdtContent>
      </w:sdt>
    </w:p>
    <w:p w14:paraId="119840E7" w14:textId="327A1002" w:rsidR="002B13AC" w:rsidRPr="00C5469A" w:rsidRDefault="00436CFE">
      <w:pPr>
        <w:spacing w:line="276" w:lineRule="auto"/>
        <w:ind w:left="900" w:hanging="900"/>
        <w:contextualSpacing/>
        <w:rPr>
          <w:rFonts w:ascii="Arial" w:hAnsi="Arial" w:cs="Arial"/>
          <w:spacing w:val="-2"/>
          <w:sz w:val="18"/>
          <w:szCs w:val="18"/>
        </w:rPr>
      </w:pPr>
      <w:r w:rsidRPr="00C5469A">
        <w:rPr>
          <w:rFonts w:ascii="Arial" w:hAnsi="Arial" w:cs="Arial"/>
          <w:sz w:val="18"/>
          <w:szCs w:val="18"/>
        </w:rPr>
        <w:t>Name of CACO:</w:t>
      </w:r>
      <w:r w:rsidR="003E7581"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1038552983"/>
          <w:placeholder>
            <w:docPart w:val="DefaultPlaceholder_-1854013440"/>
          </w:placeholder>
          <w:showingPlcHdr/>
        </w:sdtPr>
        <w:sdtEndPr/>
        <w:sdtContent>
          <w:r w:rsidR="00D70D76" w:rsidRPr="00C5469A">
            <w:rPr>
              <w:rStyle w:val="PlaceholderText"/>
              <w:rFonts w:ascii="Arial" w:eastAsiaTheme="minorHAnsi" w:hAnsi="Arial" w:cs="Arial"/>
              <w:sz w:val="18"/>
              <w:szCs w:val="18"/>
            </w:rPr>
            <w:t>Click or tap here to enter text.</w:t>
          </w:r>
        </w:sdtContent>
      </w:sdt>
    </w:p>
    <w:p w14:paraId="18FE9944" w14:textId="0FC4EB1B" w:rsidR="002B13AC" w:rsidRPr="00C5469A" w:rsidRDefault="00436CFE">
      <w:pPr>
        <w:spacing w:after="120" w:line="276" w:lineRule="auto"/>
        <w:ind w:left="900" w:hanging="900"/>
        <w:rPr>
          <w:rFonts w:ascii="Arial" w:hAnsi="Arial" w:cs="Arial"/>
          <w:spacing w:val="-2"/>
          <w:sz w:val="18"/>
          <w:szCs w:val="18"/>
          <w:u w:val="single"/>
        </w:rPr>
      </w:pPr>
      <w:r w:rsidRPr="00C5469A">
        <w:rPr>
          <w:rFonts w:ascii="Arial" w:hAnsi="Arial" w:cs="Arial"/>
          <w:sz w:val="18"/>
          <w:szCs w:val="18"/>
        </w:rPr>
        <w:t>Telephone:</w:t>
      </w:r>
      <w:r w:rsidR="003E7581"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182630562"/>
          <w:placeholder>
            <w:docPart w:val="DefaultPlaceholder_-1854013440"/>
          </w:placeholder>
          <w:showingPlcHdr/>
        </w:sdtPr>
        <w:sdtEndPr/>
        <w:sdtContent>
          <w:r w:rsidR="00D70D76" w:rsidRPr="00C5469A">
            <w:rPr>
              <w:rStyle w:val="PlaceholderText"/>
              <w:rFonts w:ascii="Arial" w:eastAsiaTheme="minorHAnsi" w:hAnsi="Arial" w:cs="Arial"/>
              <w:sz w:val="18"/>
              <w:szCs w:val="18"/>
            </w:rPr>
            <w:t>Click or tap here to enter text.</w:t>
          </w:r>
        </w:sdtContent>
      </w:sdt>
    </w:p>
    <w:p w14:paraId="7A4A73C8" w14:textId="77777777" w:rsidR="002B13AC" w:rsidRPr="00C5469A" w:rsidRDefault="002B13AC" w:rsidP="00422413">
      <w:pPr>
        <w:numPr>
          <w:ilvl w:val="0"/>
          <w:numId w:val="19"/>
        </w:numPr>
        <w:spacing w:line="276" w:lineRule="auto"/>
        <w:ind w:left="900" w:hanging="540"/>
        <w:contextualSpacing/>
        <w:rPr>
          <w:rFonts w:ascii="Arial" w:hAnsi="Arial" w:cs="Arial"/>
          <w:spacing w:val="-2"/>
          <w:sz w:val="18"/>
          <w:szCs w:val="18"/>
          <w:u w:val="single"/>
        </w:rPr>
        <w:sectPr w:rsidR="002B13AC" w:rsidRPr="00C5469A">
          <w:type w:val="continuous"/>
          <w:pgSz w:w="12240" w:h="15840"/>
          <w:pgMar w:top="1440" w:right="1440" w:bottom="1440" w:left="1440" w:header="720" w:footer="720" w:gutter="0"/>
          <w:cols w:num="2" w:space="720"/>
          <w:docGrid w:linePitch="360"/>
        </w:sectPr>
      </w:pPr>
    </w:p>
    <w:p w14:paraId="1548B4B2" w14:textId="7F36F2A1" w:rsidR="002B13AC" w:rsidRPr="00C5469A" w:rsidRDefault="00A01FAC" w:rsidP="00A01FAC">
      <w:pPr>
        <w:pStyle w:val="ListParagraph"/>
        <w:numPr>
          <w:ilvl w:val="0"/>
          <w:numId w:val="26"/>
        </w:numPr>
        <w:spacing w:line="276" w:lineRule="auto"/>
        <w:ind w:left="810"/>
        <w:rPr>
          <w:rFonts w:ascii="Arial" w:hAnsi="Arial" w:cs="Arial"/>
          <w:sz w:val="18"/>
          <w:szCs w:val="18"/>
        </w:rPr>
      </w:pPr>
      <w:r w:rsidRPr="00C5469A">
        <w:rPr>
          <w:rFonts w:ascii="Arial" w:hAnsi="Arial" w:cs="Arial"/>
          <w:spacing w:val="-2"/>
          <w:sz w:val="18"/>
          <w:szCs w:val="18"/>
        </w:rPr>
        <w:t xml:space="preserve"> </w:t>
      </w:r>
      <w:r w:rsidR="00436CFE" w:rsidRPr="00C5469A">
        <w:rPr>
          <w:rFonts w:ascii="Arial" w:hAnsi="Arial" w:cs="Arial"/>
          <w:spacing w:val="-2"/>
          <w:sz w:val="18"/>
          <w:szCs w:val="18"/>
        </w:rPr>
        <w:t xml:space="preserve">Has </w:t>
      </w:r>
      <w:r w:rsidR="00A412B7" w:rsidRPr="00C5469A">
        <w:rPr>
          <w:rFonts w:ascii="Arial" w:hAnsi="Arial" w:cs="Arial"/>
          <w:spacing w:val="-2"/>
          <w:sz w:val="18"/>
          <w:szCs w:val="18"/>
        </w:rPr>
        <w:t>Offeror</w:t>
      </w:r>
      <w:r w:rsidR="00436CFE" w:rsidRPr="00C5469A">
        <w:rPr>
          <w:rFonts w:ascii="Arial" w:hAnsi="Arial" w:cs="Arial"/>
          <w:sz w:val="18"/>
          <w:szCs w:val="18"/>
        </w:rPr>
        <w:t xml:space="preserve"> been awarded a federal </w:t>
      </w:r>
      <w:r w:rsidR="00436CFE" w:rsidRPr="00C5469A">
        <w:rPr>
          <w:rFonts w:ascii="Arial" w:hAnsi="Arial" w:cs="Arial"/>
          <w:b/>
          <w:sz w:val="18"/>
          <w:szCs w:val="18"/>
        </w:rPr>
        <w:t>government prime contract</w:t>
      </w:r>
      <w:r w:rsidR="00436CFE" w:rsidRPr="00C5469A">
        <w:rPr>
          <w:rFonts w:ascii="Arial" w:hAnsi="Arial" w:cs="Arial"/>
          <w:sz w:val="18"/>
          <w:szCs w:val="18"/>
        </w:rPr>
        <w:t xml:space="preserve"> in the past 3 years</w:t>
      </w:r>
      <w:r w:rsidR="00436CFE" w:rsidRPr="00C5469A">
        <w:rPr>
          <w:rFonts w:ascii="Arial" w:hAnsi="Arial" w:cs="Arial"/>
          <w:bCs/>
          <w:sz w:val="18"/>
          <w:szCs w:val="18"/>
        </w:rPr>
        <w:t>?</w:t>
      </w:r>
      <w:r w:rsidR="00D52F49" w:rsidRPr="00C5469A">
        <w:rPr>
          <w:rFonts w:ascii="Arial" w:hAnsi="Arial" w:cs="Arial"/>
          <w:b/>
          <w:sz w:val="18"/>
          <w:szCs w:val="18"/>
        </w:rPr>
        <w:t xml:space="preserve">  </w:t>
      </w:r>
      <w:r w:rsidR="00436CFE" w:rsidRPr="00C5469A">
        <w:rPr>
          <w:rFonts w:ascii="Arial" w:hAnsi="Arial" w:cs="Arial"/>
          <w:sz w:val="18"/>
          <w:szCs w:val="18"/>
        </w:rPr>
        <w:t xml:space="preserve"> </w:t>
      </w:r>
      <w:sdt>
        <w:sdtPr>
          <w:rPr>
            <w:rFonts w:ascii="Arial" w:eastAsia="MS Gothic" w:hAnsi="Arial" w:cs="Arial"/>
            <w:sz w:val="18"/>
            <w:szCs w:val="18"/>
          </w:rPr>
          <w:id w:val="-1449770072"/>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z w:val="18"/>
              <w:szCs w:val="18"/>
            </w:rPr>
            <w:t>☐</w:t>
          </w:r>
        </w:sdtContent>
      </w:sdt>
      <w:r w:rsidR="003E7581" w:rsidRPr="00C5469A">
        <w:rPr>
          <w:rFonts w:ascii="Arial" w:hAnsi="Arial" w:cs="Arial"/>
          <w:sz w:val="18"/>
          <w:szCs w:val="18"/>
        </w:rPr>
        <w:t xml:space="preserve"> </w:t>
      </w:r>
      <w:r w:rsidR="00D52F49" w:rsidRPr="00C5469A">
        <w:rPr>
          <w:rFonts w:ascii="Arial" w:hAnsi="Arial" w:cs="Arial"/>
          <w:sz w:val="18"/>
          <w:szCs w:val="18"/>
        </w:rPr>
        <w:t xml:space="preserve">  </w:t>
      </w:r>
      <w:r w:rsidR="003E7581" w:rsidRPr="00C5469A">
        <w:rPr>
          <w:rFonts w:ascii="Arial" w:hAnsi="Arial" w:cs="Arial"/>
          <w:b/>
          <w:bCs/>
          <w:sz w:val="18"/>
          <w:szCs w:val="18"/>
        </w:rPr>
        <w:t>Y</w:t>
      </w:r>
      <w:r w:rsidR="00436CFE" w:rsidRPr="00C5469A">
        <w:rPr>
          <w:rFonts w:ascii="Arial" w:hAnsi="Arial" w:cs="Arial"/>
          <w:b/>
          <w:bCs/>
          <w:sz w:val="18"/>
          <w:szCs w:val="18"/>
        </w:rPr>
        <w:t>ES</w:t>
      </w:r>
      <w:r w:rsidR="00D52F49" w:rsidRPr="00C5469A">
        <w:rPr>
          <w:rFonts w:ascii="Arial" w:hAnsi="Arial" w:cs="Arial"/>
          <w:sz w:val="18"/>
          <w:szCs w:val="18"/>
        </w:rPr>
        <w:tab/>
      </w:r>
      <w:r w:rsidR="00436CFE" w:rsidRPr="00C5469A">
        <w:rPr>
          <w:rFonts w:ascii="Arial" w:hAnsi="Arial" w:cs="Arial"/>
          <w:sz w:val="18"/>
          <w:szCs w:val="18"/>
        </w:rPr>
        <w:t xml:space="preserve">  </w:t>
      </w:r>
      <w:sdt>
        <w:sdtPr>
          <w:rPr>
            <w:rFonts w:ascii="Arial" w:eastAsia="MS Gothic" w:hAnsi="Arial" w:cs="Arial"/>
            <w:sz w:val="18"/>
            <w:szCs w:val="18"/>
          </w:rPr>
          <w:id w:val="1253705658"/>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z w:val="18"/>
              <w:szCs w:val="18"/>
            </w:rPr>
            <w:t>☐</w:t>
          </w:r>
        </w:sdtContent>
      </w:sdt>
      <w:r w:rsidR="00436CFE" w:rsidRPr="00C5469A">
        <w:rPr>
          <w:rFonts w:ascii="Arial" w:hAnsi="Arial" w:cs="Arial"/>
          <w:sz w:val="18"/>
          <w:szCs w:val="18"/>
        </w:rPr>
        <w:t xml:space="preserve"> </w:t>
      </w:r>
      <w:r w:rsidR="00D52F49" w:rsidRPr="00C5469A">
        <w:rPr>
          <w:rFonts w:ascii="Arial" w:hAnsi="Arial" w:cs="Arial"/>
          <w:sz w:val="18"/>
          <w:szCs w:val="18"/>
        </w:rPr>
        <w:t xml:space="preserve">  </w:t>
      </w:r>
      <w:r w:rsidR="00436CFE" w:rsidRPr="00C5469A">
        <w:rPr>
          <w:rFonts w:ascii="Arial" w:hAnsi="Arial" w:cs="Arial"/>
          <w:b/>
          <w:bCs/>
          <w:sz w:val="18"/>
          <w:szCs w:val="18"/>
        </w:rPr>
        <w:t>NO</w:t>
      </w:r>
    </w:p>
    <w:p w14:paraId="2148E004" w14:textId="77777777" w:rsidR="002B13AC" w:rsidRPr="00C5469A" w:rsidRDefault="00436CFE" w:rsidP="00527EC8">
      <w:pPr>
        <w:spacing w:line="276" w:lineRule="auto"/>
        <w:ind w:left="990"/>
        <w:contextualSpacing/>
        <w:rPr>
          <w:rFonts w:ascii="Arial" w:hAnsi="Arial" w:cs="Arial"/>
          <w:sz w:val="18"/>
          <w:szCs w:val="18"/>
        </w:rPr>
      </w:pPr>
      <w:r w:rsidRPr="00C5469A">
        <w:rPr>
          <w:rFonts w:ascii="Arial" w:hAnsi="Arial" w:cs="Arial"/>
          <w:sz w:val="18"/>
          <w:szCs w:val="18"/>
        </w:rPr>
        <w:t>If YES, check the applicable type(s) below:</w:t>
      </w:r>
    </w:p>
    <w:p w14:paraId="03C6BAA5" w14:textId="6F6C27EB" w:rsidR="002B13AC" w:rsidRPr="00C5469A" w:rsidRDefault="001519AE" w:rsidP="008A59B1">
      <w:pPr>
        <w:spacing w:line="276" w:lineRule="auto"/>
        <w:ind w:left="1440"/>
        <w:rPr>
          <w:rFonts w:ascii="Arial" w:hAnsi="Arial" w:cs="Arial"/>
          <w:spacing w:val="-2"/>
          <w:sz w:val="18"/>
          <w:szCs w:val="18"/>
          <w:u w:val="single"/>
        </w:rPr>
      </w:pPr>
      <w:sdt>
        <w:sdtPr>
          <w:rPr>
            <w:rFonts w:ascii="Arial" w:eastAsia="MS Gothic" w:hAnsi="Arial" w:cs="Arial"/>
            <w:sz w:val="18"/>
            <w:szCs w:val="18"/>
          </w:rPr>
          <w:id w:val="830404828"/>
          <w14:checkbox>
            <w14:checked w14:val="0"/>
            <w14:checkedState w14:val="2612" w14:font="MS Gothic"/>
            <w14:uncheckedState w14:val="2610" w14:font="MS Gothic"/>
          </w14:checkbox>
        </w:sdtPr>
        <w:sdtEndPr/>
        <w:sdtContent>
          <w:r w:rsidR="00E57AB0" w:rsidRPr="00C5469A">
            <w:rPr>
              <w:rFonts w:ascii="Segoe UI Symbol" w:eastAsia="MS Gothic" w:hAnsi="Segoe UI Symbol" w:cs="Segoe UI Symbol"/>
              <w:sz w:val="18"/>
              <w:szCs w:val="18"/>
            </w:rPr>
            <w:t>☐</w:t>
          </w:r>
        </w:sdtContent>
      </w:sdt>
      <w:r w:rsidR="008E743A" w:rsidRPr="00C5469A">
        <w:rPr>
          <w:rFonts w:ascii="Arial" w:hAnsi="Arial" w:cs="Arial"/>
          <w:sz w:val="18"/>
          <w:szCs w:val="18"/>
        </w:rPr>
        <w:t xml:space="preserve"> </w:t>
      </w:r>
      <w:r w:rsidR="00E20F78" w:rsidRPr="00C5469A">
        <w:rPr>
          <w:rFonts w:ascii="Arial" w:hAnsi="Arial" w:cs="Arial"/>
          <w:sz w:val="18"/>
          <w:szCs w:val="18"/>
        </w:rPr>
        <w:t xml:space="preserve"> </w:t>
      </w:r>
      <w:r w:rsidR="003757D3" w:rsidRPr="00C5469A">
        <w:rPr>
          <w:rFonts w:ascii="Arial" w:hAnsi="Arial" w:cs="Arial"/>
          <w:sz w:val="18"/>
          <w:szCs w:val="18"/>
        </w:rPr>
        <w:t xml:space="preserve">  </w:t>
      </w:r>
      <w:r w:rsidR="008E743A" w:rsidRPr="00C5469A">
        <w:rPr>
          <w:rFonts w:ascii="Arial" w:hAnsi="Arial" w:cs="Arial"/>
          <w:sz w:val="18"/>
          <w:szCs w:val="18"/>
        </w:rPr>
        <w:t>C</w:t>
      </w:r>
      <w:r w:rsidR="00436CFE" w:rsidRPr="00C5469A">
        <w:rPr>
          <w:rFonts w:ascii="Arial" w:hAnsi="Arial" w:cs="Arial"/>
          <w:sz w:val="18"/>
          <w:szCs w:val="18"/>
        </w:rPr>
        <w:t xml:space="preserve">ost-Reimbursement, Contract Number </w:t>
      </w:r>
      <w:sdt>
        <w:sdtPr>
          <w:rPr>
            <w:rFonts w:ascii="Arial" w:hAnsi="Arial" w:cs="Arial"/>
            <w:sz w:val="18"/>
            <w:szCs w:val="18"/>
          </w:rPr>
          <w:id w:val="-1116441345"/>
          <w:placeholder>
            <w:docPart w:val="DefaultPlaceholder_-1854013440"/>
          </w:placeholder>
          <w:showingPlcHdr/>
        </w:sdtPr>
        <w:sdtEndPr/>
        <w:sdtContent>
          <w:r w:rsidR="00D70D76" w:rsidRPr="00C5469A">
            <w:rPr>
              <w:rStyle w:val="PlaceholderText"/>
              <w:rFonts w:ascii="Arial" w:eastAsiaTheme="minorHAnsi" w:hAnsi="Arial" w:cs="Arial"/>
              <w:sz w:val="18"/>
              <w:szCs w:val="18"/>
            </w:rPr>
            <w:t>Click or tap here to enter text.</w:t>
          </w:r>
        </w:sdtContent>
      </w:sdt>
    </w:p>
    <w:p w14:paraId="79F30077" w14:textId="0CC689C8" w:rsidR="002B13AC" w:rsidRPr="00C5469A" w:rsidRDefault="001519AE" w:rsidP="008A59B1">
      <w:pPr>
        <w:spacing w:line="276" w:lineRule="auto"/>
        <w:ind w:left="1440"/>
        <w:rPr>
          <w:rFonts w:ascii="Arial" w:hAnsi="Arial" w:cs="Arial"/>
          <w:spacing w:val="-2"/>
          <w:sz w:val="18"/>
          <w:szCs w:val="18"/>
          <w:u w:val="single"/>
        </w:rPr>
      </w:pPr>
      <w:sdt>
        <w:sdtPr>
          <w:rPr>
            <w:rFonts w:ascii="Arial" w:eastAsia="MS Gothic" w:hAnsi="Arial" w:cs="Arial"/>
            <w:sz w:val="18"/>
            <w:szCs w:val="18"/>
          </w:rPr>
          <w:id w:val="293334671"/>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z w:val="18"/>
              <w:szCs w:val="18"/>
            </w:rPr>
            <w:t>☐</w:t>
          </w:r>
        </w:sdtContent>
      </w:sdt>
      <w:r w:rsidR="008E743A" w:rsidRPr="00C5469A">
        <w:rPr>
          <w:rFonts w:ascii="Arial" w:hAnsi="Arial" w:cs="Arial"/>
          <w:sz w:val="18"/>
          <w:szCs w:val="18"/>
        </w:rPr>
        <w:t xml:space="preserve"> </w:t>
      </w:r>
      <w:r w:rsidR="003757D3" w:rsidRPr="00C5469A">
        <w:rPr>
          <w:rFonts w:ascii="Arial" w:hAnsi="Arial" w:cs="Arial"/>
          <w:sz w:val="18"/>
          <w:szCs w:val="18"/>
        </w:rPr>
        <w:t xml:space="preserve">  </w:t>
      </w:r>
      <w:r w:rsidR="00E20F78" w:rsidRPr="00C5469A">
        <w:rPr>
          <w:rFonts w:ascii="Arial" w:hAnsi="Arial" w:cs="Arial"/>
          <w:sz w:val="18"/>
          <w:szCs w:val="18"/>
        </w:rPr>
        <w:t xml:space="preserve"> </w:t>
      </w:r>
      <w:r w:rsidR="008E743A" w:rsidRPr="00C5469A">
        <w:rPr>
          <w:rFonts w:ascii="Arial" w:hAnsi="Arial" w:cs="Arial"/>
          <w:sz w:val="18"/>
          <w:szCs w:val="18"/>
        </w:rPr>
        <w:t>L</w:t>
      </w:r>
      <w:r w:rsidR="00436CFE" w:rsidRPr="00C5469A">
        <w:rPr>
          <w:rFonts w:ascii="Arial" w:hAnsi="Arial" w:cs="Arial"/>
          <w:sz w:val="18"/>
          <w:szCs w:val="18"/>
        </w:rPr>
        <w:t xml:space="preserve">abor Hour/Time and Materials, Contract Number </w:t>
      </w:r>
      <w:sdt>
        <w:sdtPr>
          <w:rPr>
            <w:rFonts w:ascii="Arial" w:hAnsi="Arial" w:cs="Arial"/>
            <w:sz w:val="18"/>
            <w:szCs w:val="18"/>
          </w:rPr>
          <w:id w:val="767510446"/>
          <w:placeholder>
            <w:docPart w:val="DefaultPlaceholder_-1854013440"/>
          </w:placeholder>
          <w:showingPlcHdr/>
        </w:sdtPr>
        <w:sdtEndPr/>
        <w:sdtContent>
          <w:r w:rsidR="00D70D76" w:rsidRPr="00C5469A">
            <w:rPr>
              <w:rStyle w:val="PlaceholderText"/>
              <w:rFonts w:ascii="Arial" w:eastAsiaTheme="minorHAnsi" w:hAnsi="Arial" w:cs="Arial"/>
              <w:sz w:val="18"/>
              <w:szCs w:val="18"/>
            </w:rPr>
            <w:t>Click or tap here to enter text.</w:t>
          </w:r>
        </w:sdtContent>
      </w:sdt>
    </w:p>
    <w:p w14:paraId="7A65BBBB" w14:textId="23967AB4" w:rsidR="002B13AC" w:rsidRPr="00C5469A" w:rsidRDefault="001519AE" w:rsidP="003757D3">
      <w:pPr>
        <w:spacing w:after="120" w:line="276" w:lineRule="auto"/>
        <w:ind w:left="1800" w:hanging="360"/>
        <w:rPr>
          <w:rFonts w:ascii="Arial" w:hAnsi="Arial" w:cs="Arial"/>
          <w:spacing w:val="-2"/>
          <w:sz w:val="18"/>
          <w:szCs w:val="18"/>
          <w:u w:val="single"/>
        </w:rPr>
      </w:pPr>
      <w:sdt>
        <w:sdtPr>
          <w:rPr>
            <w:rFonts w:ascii="Arial" w:eastAsia="MS Gothic" w:hAnsi="Arial" w:cs="Arial"/>
            <w:sz w:val="18"/>
            <w:szCs w:val="18"/>
          </w:rPr>
          <w:id w:val="1826778350"/>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sz w:val="18"/>
              <w:szCs w:val="18"/>
            </w:rPr>
            <w:t>☐</w:t>
          </w:r>
        </w:sdtContent>
      </w:sdt>
      <w:r w:rsidR="008E743A" w:rsidRPr="00C5469A">
        <w:rPr>
          <w:rFonts w:ascii="Arial" w:hAnsi="Arial" w:cs="Arial"/>
          <w:sz w:val="18"/>
          <w:szCs w:val="18"/>
        </w:rPr>
        <w:t xml:space="preserve"> </w:t>
      </w:r>
      <w:r w:rsidR="00E20F78" w:rsidRPr="00C5469A">
        <w:rPr>
          <w:rFonts w:ascii="Arial" w:hAnsi="Arial" w:cs="Arial"/>
          <w:sz w:val="18"/>
          <w:szCs w:val="18"/>
        </w:rPr>
        <w:t xml:space="preserve"> </w:t>
      </w:r>
      <w:r w:rsidR="003757D3" w:rsidRPr="00C5469A">
        <w:rPr>
          <w:rFonts w:ascii="Arial" w:hAnsi="Arial" w:cs="Arial"/>
          <w:sz w:val="18"/>
          <w:szCs w:val="18"/>
        </w:rPr>
        <w:t xml:space="preserve">  </w:t>
      </w:r>
      <w:r w:rsidR="008E743A" w:rsidRPr="00C5469A">
        <w:rPr>
          <w:rFonts w:ascii="Arial" w:hAnsi="Arial" w:cs="Arial"/>
          <w:sz w:val="18"/>
          <w:szCs w:val="18"/>
        </w:rPr>
        <w:t>F</w:t>
      </w:r>
      <w:r w:rsidR="00436CFE" w:rsidRPr="00C5469A">
        <w:rPr>
          <w:rFonts w:ascii="Arial" w:hAnsi="Arial" w:cs="Arial"/>
          <w:sz w:val="18"/>
          <w:szCs w:val="18"/>
        </w:rPr>
        <w:t xml:space="preserve">ixed Price, Contract Number </w:t>
      </w:r>
      <w:sdt>
        <w:sdtPr>
          <w:rPr>
            <w:rFonts w:ascii="Arial" w:hAnsi="Arial" w:cs="Arial"/>
            <w:sz w:val="18"/>
            <w:szCs w:val="18"/>
          </w:rPr>
          <w:id w:val="-1571485261"/>
          <w:placeholder>
            <w:docPart w:val="DefaultPlaceholder_-1854013440"/>
          </w:placeholder>
          <w:showingPlcHdr/>
        </w:sdtPr>
        <w:sdtEndPr/>
        <w:sdtContent>
          <w:r w:rsidR="00D70D76" w:rsidRPr="00C5469A">
            <w:rPr>
              <w:rStyle w:val="PlaceholderText"/>
              <w:rFonts w:ascii="Arial" w:eastAsiaTheme="minorHAnsi" w:hAnsi="Arial" w:cs="Arial"/>
              <w:sz w:val="18"/>
              <w:szCs w:val="18"/>
            </w:rPr>
            <w:t>Click or tap here to enter text.</w:t>
          </w:r>
        </w:sdtContent>
      </w:sdt>
    </w:p>
    <w:p w14:paraId="22303968" w14:textId="0001FC9C" w:rsidR="003E7581" w:rsidRPr="00C5469A" w:rsidRDefault="00436CFE" w:rsidP="00A01FAC">
      <w:pPr>
        <w:numPr>
          <w:ilvl w:val="0"/>
          <w:numId w:val="26"/>
        </w:numPr>
        <w:spacing w:line="276" w:lineRule="auto"/>
        <w:ind w:left="810"/>
        <w:contextualSpacing/>
        <w:rPr>
          <w:rFonts w:ascii="Arial" w:hAnsi="Arial" w:cs="Arial"/>
          <w:sz w:val="18"/>
          <w:szCs w:val="18"/>
        </w:rPr>
      </w:pPr>
      <w:r w:rsidRPr="00C5469A">
        <w:rPr>
          <w:rFonts w:ascii="Arial" w:hAnsi="Arial" w:cs="Arial"/>
          <w:sz w:val="18"/>
          <w:szCs w:val="18"/>
        </w:rPr>
        <w:t xml:space="preserve">Accounting System - Does </w:t>
      </w:r>
      <w:r w:rsidR="00A412B7" w:rsidRPr="00C5469A">
        <w:rPr>
          <w:rFonts w:ascii="Arial" w:hAnsi="Arial" w:cs="Arial"/>
          <w:sz w:val="18"/>
          <w:szCs w:val="18"/>
        </w:rPr>
        <w:t>Offeror</w:t>
      </w:r>
      <w:r w:rsidRPr="00C5469A">
        <w:rPr>
          <w:rFonts w:ascii="Arial" w:hAnsi="Arial" w:cs="Arial"/>
          <w:sz w:val="18"/>
          <w:szCs w:val="18"/>
        </w:rPr>
        <w:t xml:space="preserve"> have a federal government approved accounting system</w:t>
      </w:r>
      <w:r w:rsidRPr="00C5469A">
        <w:rPr>
          <w:rFonts w:ascii="Arial" w:hAnsi="Arial" w:cs="Arial"/>
          <w:bCs/>
          <w:sz w:val="18"/>
          <w:szCs w:val="18"/>
        </w:rPr>
        <w:t>?</w:t>
      </w:r>
      <w:r w:rsidR="00E20F78" w:rsidRPr="00C5469A">
        <w:rPr>
          <w:rFonts w:ascii="Arial" w:hAnsi="Arial" w:cs="Arial"/>
          <w:b/>
          <w:sz w:val="18"/>
          <w:szCs w:val="18"/>
        </w:rPr>
        <w:t xml:space="preserve">   </w:t>
      </w:r>
      <w:r w:rsidRPr="00C5469A">
        <w:rPr>
          <w:rFonts w:ascii="Arial" w:hAnsi="Arial" w:cs="Arial"/>
          <w:sz w:val="18"/>
          <w:szCs w:val="18"/>
        </w:rPr>
        <w:t xml:space="preserve"> </w:t>
      </w:r>
      <w:sdt>
        <w:sdtPr>
          <w:rPr>
            <w:rFonts w:ascii="Arial" w:hAnsi="Arial" w:cs="Arial"/>
            <w:bCs/>
            <w:sz w:val="18"/>
            <w:szCs w:val="18"/>
          </w:rPr>
          <w:id w:val="-1403899356"/>
          <w14:checkbox>
            <w14:checked w14:val="0"/>
            <w14:checkedState w14:val="2612" w14:font="MS Gothic"/>
            <w14:uncheckedState w14:val="2610" w14:font="MS Gothic"/>
          </w14:checkbox>
        </w:sdtPr>
        <w:sdtEndPr/>
        <w:sdtContent>
          <w:r w:rsidR="003E7581" w:rsidRPr="00C5469A">
            <w:rPr>
              <w:rFonts w:ascii="Segoe UI Symbol" w:eastAsia="MS Gothic" w:hAnsi="Segoe UI Symbol" w:cs="Segoe UI Symbol"/>
              <w:bCs/>
              <w:sz w:val="18"/>
              <w:szCs w:val="18"/>
            </w:rPr>
            <w:t>☐</w:t>
          </w:r>
        </w:sdtContent>
      </w:sdt>
      <w:r w:rsidR="003E7581" w:rsidRPr="00C5469A">
        <w:rPr>
          <w:rFonts w:ascii="Arial" w:hAnsi="Arial" w:cs="Arial"/>
          <w:bCs/>
          <w:sz w:val="18"/>
          <w:szCs w:val="18"/>
        </w:rPr>
        <w:t xml:space="preserve"> </w:t>
      </w:r>
      <w:r w:rsidR="00E20F78" w:rsidRPr="00C5469A">
        <w:rPr>
          <w:rFonts w:ascii="Arial" w:hAnsi="Arial" w:cs="Arial"/>
          <w:bCs/>
          <w:sz w:val="18"/>
          <w:szCs w:val="18"/>
        </w:rPr>
        <w:t xml:space="preserve">  </w:t>
      </w:r>
      <w:r w:rsidR="003E7581" w:rsidRPr="00C5469A">
        <w:rPr>
          <w:rFonts w:ascii="Arial" w:hAnsi="Arial" w:cs="Arial"/>
          <w:b/>
          <w:sz w:val="18"/>
          <w:szCs w:val="18"/>
        </w:rPr>
        <w:t>YES</w:t>
      </w:r>
      <w:r w:rsidR="00E20F78" w:rsidRPr="00C5469A">
        <w:rPr>
          <w:rFonts w:ascii="Arial" w:hAnsi="Arial" w:cs="Arial"/>
          <w:bCs/>
          <w:sz w:val="18"/>
          <w:szCs w:val="18"/>
        </w:rPr>
        <w:t xml:space="preserve"> </w:t>
      </w:r>
      <w:r w:rsidR="00E20F78" w:rsidRPr="00C5469A">
        <w:rPr>
          <w:rFonts w:ascii="Arial" w:hAnsi="Arial" w:cs="Arial"/>
          <w:bCs/>
          <w:sz w:val="18"/>
          <w:szCs w:val="18"/>
        </w:rPr>
        <w:tab/>
      </w:r>
      <w:r w:rsidRPr="00C5469A">
        <w:rPr>
          <w:rFonts w:ascii="Arial" w:hAnsi="Arial" w:cs="Arial"/>
          <w:bCs/>
          <w:sz w:val="18"/>
          <w:szCs w:val="18"/>
        </w:rPr>
        <w:t xml:space="preserve"> </w:t>
      </w:r>
      <w:sdt>
        <w:sdtPr>
          <w:rPr>
            <w:rFonts w:ascii="Arial" w:hAnsi="Arial" w:cs="Arial"/>
            <w:bCs/>
            <w:sz w:val="18"/>
            <w:szCs w:val="18"/>
          </w:rPr>
          <w:id w:val="1685775759"/>
          <w14:checkbox>
            <w14:checked w14:val="0"/>
            <w14:checkedState w14:val="2612" w14:font="MS Gothic"/>
            <w14:uncheckedState w14:val="2610" w14:font="MS Gothic"/>
          </w14:checkbox>
        </w:sdtPr>
        <w:sdtEndPr/>
        <w:sdtContent>
          <w:r w:rsidR="00D70D76" w:rsidRPr="00C5469A">
            <w:rPr>
              <w:rFonts w:ascii="Segoe UI Symbol" w:eastAsia="MS Gothic" w:hAnsi="Segoe UI Symbol" w:cs="Segoe UI Symbol"/>
              <w:bCs/>
              <w:sz w:val="18"/>
              <w:szCs w:val="18"/>
            </w:rPr>
            <w:t>☐</w:t>
          </w:r>
        </w:sdtContent>
      </w:sdt>
      <w:r w:rsidRPr="00C5469A">
        <w:rPr>
          <w:rFonts w:ascii="Arial" w:hAnsi="Arial" w:cs="Arial"/>
          <w:bCs/>
          <w:sz w:val="18"/>
          <w:szCs w:val="18"/>
        </w:rPr>
        <w:t xml:space="preserve"> </w:t>
      </w:r>
      <w:r w:rsidR="003E7581" w:rsidRPr="00C5469A">
        <w:rPr>
          <w:rFonts w:ascii="Arial" w:hAnsi="Arial" w:cs="Arial"/>
          <w:bCs/>
          <w:sz w:val="18"/>
          <w:szCs w:val="18"/>
        </w:rPr>
        <w:t xml:space="preserve"> </w:t>
      </w:r>
      <w:r w:rsidRPr="00C5469A">
        <w:rPr>
          <w:rFonts w:ascii="Arial" w:hAnsi="Arial" w:cs="Arial"/>
          <w:b/>
          <w:sz w:val="18"/>
          <w:szCs w:val="18"/>
        </w:rPr>
        <w:t>NO</w:t>
      </w:r>
    </w:p>
    <w:p w14:paraId="3F9FE999" w14:textId="0BBB0EB7" w:rsidR="003E7581" w:rsidRPr="00C5469A" w:rsidRDefault="008A59B1" w:rsidP="003E7581">
      <w:pPr>
        <w:spacing w:line="276" w:lineRule="auto"/>
        <w:ind w:left="900"/>
        <w:contextualSpacing/>
        <w:rPr>
          <w:rFonts w:ascii="Arial" w:hAnsi="Arial" w:cs="Arial"/>
          <w:sz w:val="18"/>
          <w:szCs w:val="18"/>
        </w:rPr>
      </w:pPr>
      <w:r w:rsidRPr="00C5469A">
        <w:rPr>
          <w:rFonts w:ascii="Arial" w:hAnsi="Arial" w:cs="Arial"/>
          <w:sz w:val="18"/>
          <w:szCs w:val="18"/>
        </w:rPr>
        <w:t>I</w:t>
      </w:r>
      <w:r w:rsidR="00436CFE" w:rsidRPr="00C5469A">
        <w:rPr>
          <w:rFonts w:ascii="Arial" w:hAnsi="Arial" w:cs="Arial"/>
          <w:sz w:val="18"/>
          <w:szCs w:val="18"/>
        </w:rPr>
        <w:t xml:space="preserve">f YES, </w:t>
      </w:r>
      <w:r w:rsidR="003E7581" w:rsidRPr="00C5469A">
        <w:rPr>
          <w:rFonts w:ascii="Arial" w:hAnsi="Arial" w:cs="Arial"/>
          <w:sz w:val="18"/>
          <w:szCs w:val="18"/>
        </w:rPr>
        <w:t>answer below:</w:t>
      </w:r>
    </w:p>
    <w:p w14:paraId="6892A91F" w14:textId="18422503" w:rsidR="008A59B1" w:rsidRPr="00C5469A" w:rsidRDefault="008A59B1" w:rsidP="00422413">
      <w:pPr>
        <w:pStyle w:val="ListParagraph"/>
        <w:numPr>
          <w:ilvl w:val="0"/>
          <w:numId w:val="20"/>
        </w:numPr>
        <w:spacing w:line="276" w:lineRule="auto"/>
        <w:rPr>
          <w:rFonts w:ascii="Arial" w:hAnsi="Arial" w:cs="Arial"/>
          <w:b/>
          <w:bCs/>
          <w:i/>
          <w:iCs/>
          <w:sz w:val="18"/>
          <w:szCs w:val="18"/>
        </w:rPr>
      </w:pPr>
      <w:r w:rsidRPr="00C5469A">
        <w:rPr>
          <w:rFonts w:ascii="Arial" w:hAnsi="Arial" w:cs="Arial"/>
          <w:sz w:val="18"/>
          <w:szCs w:val="18"/>
        </w:rPr>
        <w:t>Date of approval</w:t>
      </w:r>
      <w:r w:rsidRPr="00C5469A">
        <w:rPr>
          <w:rFonts w:ascii="Arial" w:hAnsi="Arial" w:cs="Arial"/>
          <w:b/>
          <w:bCs/>
          <w:i/>
          <w:iCs/>
          <w:sz w:val="18"/>
          <w:szCs w:val="18"/>
        </w:rPr>
        <w:t xml:space="preserve"> </w:t>
      </w:r>
      <w:sdt>
        <w:sdtPr>
          <w:rPr>
            <w:rFonts w:ascii="Arial" w:hAnsi="Arial" w:cs="Arial"/>
            <w:b/>
            <w:bCs/>
            <w:i/>
            <w:iCs/>
            <w:sz w:val="18"/>
            <w:szCs w:val="18"/>
          </w:rPr>
          <w:id w:val="-222063446"/>
          <w:placeholder>
            <w:docPart w:val="9A96C38C65F84B798389C8B0362E91C1"/>
          </w:placeholder>
          <w:showingPlcHdr/>
          <w:date>
            <w:dateFormat w:val="M/d/yyyy"/>
            <w:lid w:val="en-US"/>
            <w:storeMappedDataAs w:val="dateTime"/>
            <w:calendar w:val="gregorian"/>
          </w:date>
        </w:sdtPr>
        <w:sdtEndPr/>
        <w:sdtContent>
          <w:r w:rsidRPr="00C5469A">
            <w:rPr>
              <w:rFonts w:ascii="Arial" w:hAnsi="Arial" w:cs="Arial"/>
              <w:color w:val="808080" w:themeColor="background1" w:themeShade="80"/>
              <w:sz w:val="18"/>
              <w:szCs w:val="18"/>
            </w:rPr>
            <w:t>Click or tap to enter a date.</w:t>
          </w:r>
        </w:sdtContent>
      </w:sdt>
    </w:p>
    <w:p w14:paraId="5D6EEFCA" w14:textId="078F0ABE" w:rsidR="008A59B1" w:rsidRPr="00C5469A" w:rsidRDefault="008A59B1" w:rsidP="00422413">
      <w:pPr>
        <w:pStyle w:val="ListParagraph"/>
        <w:numPr>
          <w:ilvl w:val="0"/>
          <w:numId w:val="20"/>
        </w:numPr>
        <w:spacing w:line="276" w:lineRule="auto"/>
        <w:rPr>
          <w:rFonts w:ascii="Arial" w:hAnsi="Arial" w:cs="Arial"/>
          <w:sz w:val="18"/>
          <w:szCs w:val="18"/>
        </w:rPr>
      </w:pPr>
      <w:r w:rsidRPr="00C5469A">
        <w:rPr>
          <w:rFonts w:ascii="Arial" w:hAnsi="Arial" w:cs="Arial"/>
          <w:sz w:val="18"/>
          <w:szCs w:val="18"/>
        </w:rPr>
        <w:t xml:space="preserve">Government office granting approval (if different than above) </w:t>
      </w:r>
      <w:sdt>
        <w:sdtPr>
          <w:rPr>
            <w:rFonts w:ascii="Arial" w:hAnsi="Arial" w:cs="Arial"/>
            <w:sz w:val="18"/>
            <w:szCs w:val="18"/>
          </w:rPr>
          <w:id w:val="-1995634028"/>
          <w:placeholder>
            <w:docPart w:val="23383C8FFEC943E1A30C8CC8A2F85B30"/>
          </w:placeholder>
          <w:showingPlcHdr/>
        </w:sdtPr>
        <w:sdtEndPr/>
        <w:sdtContent>
          <w:r w:rsidRPr="00C5469A">
            <w:rPr>
              <w:rFonts w:ascii="Arial" w:hAnsi="Arial" w:cs="Arial"/>
              <w:color w:val="808080" w:themeColor="background1" w:themeShade="80"/>
              <w:spacing w:val="-2"/>
              <w:sz w:val="18"/>
              <w:szCs w:val="18"/>
            </w:rPr>
            <w:t>Click or tap here to enter text.</w:t>
          </w:r>
        </w:sdtContent>
      </w:sdt>
    </w:p>
    <w:p w14:paraId="03F1F6F2" w14:textId="3BC80105" w:rsidR="008A59B1" w:rsidRPr="00C5469A" w:rsidRDefault="008A59B1" w:rsidP="00422413">
      <w:pPr>
        <w:pStyle w:val="ListParagraph"/>
        <w:numPr>
          <w:ilvl w:val="0"/>
          <w:numId w:val="20"/>
        </w:numPr>
        <w:spacing w:line="276" w:lineRule="auto"/>
        <w:rPr>
          <w:rFonts w:ascii="Arial" w:hAnsi="Arial" w:cs="Arial"/>
          <w:sz w:val="18"/>
          <w:szCs w:val="18"/>
        </w:rPr>
      </w:pPr>
      <w:r w:rsidRPr="00C5469A">
        <w:rPr>
          <w:rFonts w:ascii="Arial" w:hAnsi="Arial" w:cs="Arial"/>
          <w:sz w:val="18"/>
          <w:szCs w:val="18"/>
        </w:rPr>
        <w:t xml:space="preserve">Audit Report Number </w:t>
      </w:r>
      <w:sdt>
        <w:sdtPr>
          <w:rPr>
            <w:rFonts w:ascii="Arial" w:hAnsi="Arial" w:cs="Arial"/>
            <w:sz w:val="18"/>
            <w:szCs w:val="18"/>
          </w:rPr>
          <w:id w:val="1452754387"/>
          <w:placeholder>
            <w:docPart w:val="23383C8FFEC943E1A30C8CC8A2F85B30"/>
          </w:placeholder>
          <w:showingPlcHdr/>
        </w:sdtPr>
        <w:sdtEndPr/>
        <w:sdtContent>
          <w:r w:rsidRPr="00C5469A">
            <w:rPr>
              <w:rFonts w:ascii="Arial" w:hAnsi="Arial" w:cs="Arial"/>
              <w:color w:val="808080" w:themeColor="background1" w:themeShade="80"/>
              <w:sz w:val="18"/>
              <w:szCs w:val="18"/>
            </w:rPr>
            <w:t>Click or tap here to enter text.</w:t>
          </w:r>
        </w:sdtContent>
      </w:sdt>
    </w:p>
    <w:p w14:paraId="749B5E3A" w14:textId="4C894611" w:rsidR="008A59B1" w:rsidRPr="00C5469A" w:rsidRDefault="008A59B1" w:rsidP="00422413">
      <w:pPr>
        <w:pStyle w:val="ListParagraph"/>
        <w:numPr>
          <w:ilvl w:val="0"/>
          <w:numId w:val="20"/>
        </w:numPr>
        <w:spacing w:line="276" w:lineRule="auto"/>
        <w:rPr>
          <w:rFonts w:ascii="Arial" w:hAnsi="Arial" w:cs="Arial"/>
          <w:sz w:val="18"/>
          <w:szCs w:val="18"/>
        </w:rPr>
      </w:pPr>
      <w:r w:rsidRPr="00C5469A">
        <w:rPr>
          <w:rFonts w:ascii="Arial" w:hAnsi="Arial" w:cs="Arial"/>
          <w:sz w:val="18"/>
          <w:szCs w:val="18"/>
        </w:rPr>
        <w:t>Upon Battelle’s request, Offeror shall provide a copy of such approval letter.</w:t>
      </w:r>
    </w:p>
    <w:p w14:paraId="69E77D3D" w14:textId="77777777" w:rsidR="006D7E83" w:rsidRPr="00C5469A" w:rsidRDefault="006D7E83" w:rsidP="006D7E83">
      <w:pPr>
        <w:contextualSpacing/>
        <w:rPr>
          <w:rFonts w:ascii="Arial" w:hAnsi="Arial" w:cs="Arial"/>
          <w:sz w:val="18"/>
          <w:szCs w:val="18"/>
        </w:rPr>
      </w:pPr>
    </w:p>
    <w:p w14:paraId="24C80141" w14:textId="1CCFC5E4" w:rsidR="002B13AC" w:rsidRPr="00C5469A" w:rsidRDefault="00436CFE" w:rsidP="00A01FAC">
      <w:pPr>
        <w:numPr>
          <w:ilvl w:val="0"/>
          <w:numId w:val="26"/>
        </w:numPr>
        <w:spacing w:line="276" w:lineRule="auto"/>
        <w:ind w:left="810"/>
        <w:contextualSpacing/>
        <w:rPr>
          <w:rFonts w:ascii="Arial" w:hAnsi="Arial" w:cs="Arial"/>
          <w:sz w:val="18"/>
          <w:szCs w:val="18"/>
        </w:rPr>
      </w:pPr>
      <w:r w:rsidRPr="00C5469A">
        <w:rPr>
          <w:rFonts w:ascii="Arial" w:hAnsi="Arial" w:cs="Arial"/>
          <w:spacing w:val="-2"/>
          <w:sz w:val="18"/>
          <w:szCs w:val="18"/>
        </w:rPr>
        <w:t xml:space="preserve">Purchasing System - </w:t>
      </w:r>
      <w:r w:rsidRPr="00C5469A">
        <w:rPr>
          <w:rFonts w:ascii="Arial" w:hAnsi="Arial" w:cs="Arial"/>
          <w:sz w:val="18"/>
          <w:szCs w:val="18"/>
        </w:rPr>
        <w:t xml:space="preserve">Does </w:t>
      </w:r>
      <w:r w:rsidR="00A412B7" w:rsidRPr="00C5469A">
        <w:rPr>
          <w:rFonts w:ascii="Arial" w:hAnsi="Arial" w:cs="Arial"/>
          <w:sz w:val="18"/>
          <w:szCs w:val="18"/>
        </w:rPr>
        <w:t>Offeror</w:t>
      </w:r>
      <w:r w:rsidRPr="00C5469A">
        <w:rPr>
          <w:rFonts w:ascii="Arial" w:hAnsi="Arial" w:cs="Arial"/>
          <w:sz w:val="18"/>
          <w:szCs w:val="18"/>
        </w:rPr>
        <w:t xml:space="preserve"> have a federal government approved purchasing system?</w:t>
      </w:r>
      <w:r w:rsidR="006D7E83"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1931187321"/>
          <w14:checkbox>
            <w14:checked w14:val="0"/>
            <w14:checkedState w14:val="2612" w14:font="MS Gothic"/>
            <w14:uncheckedState w14:val="2610" w14:font="MS Gothic"/>
          </w14:checkbox>
        </w:sdtPr>
        <w:sdtEndPr/>
        <w:sdtContent>
          <w:r w:rsidR="003E7581" w:rsidRPr="00C5469A">
            <w:rPr>
              <w:rFonts w:ascii="Segoe UI Symbol" w:eastAsia="MS Gothic" w:hAnsi="Segoe UI Symbol" w:cs="Segoe UI Symbol"/>
              <w:sz w:val="18"/>
              <w:szCs w:val="18"/>
            </w:rPr>
            <w:t>☐</w:t>
          </w:r>
        </w:sdtContent>
      </w:sdt>
      <w:r w:rsidR="003E7581" w:rsidRPr="00C5469A">
        <w:rPr>
          <w:rFonts w:ascii="Arial" w:hAnsi="Arial" w:cs="Arial"/>
          <w:b/>
          <w:sz w:val="18"/>
          <w:szCs w:val="18"/>
        </w:rPr>
        <w:t xml:space="preserve"> </w:t>
      </w:r>
      <w:r w:rsidR="006D7E83" w:rsidRPr="00C5469A">
        <w:rPr>
          <w:rFonts w:ascii="Arial" w:hAnsi="Arial" w:cs="Arial"/>
          <w:b/>
          <w:sz w:val="18"/>
          <w:szCs w:val="18"/>
        </w:rPr>
        <w:t xml:space="preserve">  </w:t>
      </w:r>
      <w:r w:rsidR="003E7581" w:rsidRPr="00C5469A">
        <w:rPr>
          <w:rFonts w:ascii="Arial" w:hAnsi="Arial" w:cs="Arial"/>
          <w:b/>
          <w:sz w:val="18"/>
          <w:szCs w:val="18"/>
        </w:rPr>
        <w:t>YES</w:t>
      </w:r>
      <w:r w:rsidRPr="00C5469A">
        <w:rPr>
          <w:rFonts w:ascii="Arial" w:hAnsi="Arial" w:cs="Arial"/>
          <w:bCs/>
          <w:sz w:val="18"/>
          <w:szCs w:val="18"/>
        </w:rPr>
        <w:t xml:space="preserve"> </w:t>
      </w:r>
      <w:r w:rsidR="006D7E83" w:rsidRPr="00C5469A">
        <w:rPr>
          <w:rFonts w:ascii="Arial" w:hAnsi="Arial" w:cs="Arial"/>
          <w:bCs/>
          <w:sz w:val="18"/>
          <w:szCs w:val="18"/>
        </w:rPr>
        <w:tab/>
      </w:r>
      <w:r w:rsidRPr="00C5469A">
        <w:rPr>
          <w:rFonts w:ascii="Arial" w:hAnsi="Arial" w:cs="Arial"/>
          <w:bCs/>
          <w:sz w:val="18"/>
          <w:szCs w:val="18"/>
        </w:rPr>
        <w:t xml:space="preserve"> </w:t>
      </w:r>
      <w:sdt>
        <w:sdtPr>
          <w:rPr>
            <w:rFonts w:ascii="Arial" w:hAnsi="Arial" w:cs="Arial"/>
            <w:bCs/>
            <w:sz w:val="18"/>
            <w:szCs w:val="18"/>
          </w:rPr>
          <w:id w:val="1496298835"/>
          <w14:checkbox>
            <w14:checked w14:val="0"/>
            <w14:checkedState w14:val="2612" w14:font="MS Gothic"/>
            <w14:uncheckedState w14:val="2610" w14:font="MS Gothic"/>
          </w14:checkbox>
        </w:sdtPr>
        <w:sdtEndPr/>
        <w:sdtContent>
          <w:r w:rsidR="003E7581" w:rsidRPr="00C5469A">
            <w:rPr>
              <w:rFonts w:ascii="Segoe UI Symbol" w:eastAsia="MS Gothic" w:hAnsi="Segoe UI Symbol" w:cs="Segoe UI Symbol"/>
              <w:bCs/>
              <w:sz w:val="18"/>
              <w:szCs w:val="18"/>
            </w:rPr>
            <w:t>☐</w:t>
          </w:r>
        </w:sdtContent>
      </w:sdt>
      <w:r w:rsidRPr="00C5469A">
        <w:rPr>
          <w:rFonts w:ascii="Arial" w:hAnsi="Arial" w:cs="Arial"/>
          <w:bCs/>
          <w:sz w:val="18"/>
          <w:szCs w:val="18"/>
        </w:rPr>
        <w:t xml:space="preserve"> </w:t>
      </w:r>
      <w:r w:rsidR="006D7E83" w:rsidRPr="00C5469A">
        <w:rPr>
          <w:rFonts w:ascii="Arial" w:hAnsi="Arial" w:cs="Arial"/>
          <w:bCs/>
          <w:sz w:val="18"/>
          <w:szCs w:val="18"/>
        </w:rPr>
        <w:t xml:space="preserve">  </w:t>
      </w:r>
      <w:r w:rsidRPr="00C5469A">
        <w:rPr>
          <w:rFonts w:ascii="Arial" w:hAnsi="Arial" w:cs="Arial"/>
          <w:b/>
          <w:sz w:val="18"/>
          <w:szCs w:val="18"/>
        </w:rPr>
        <w:t>NO</w:t>
      </w:r>
    </w:p>
    <w:p w14:paraId="27E4D9B4" w14:textId="77777777" w:rsidR="002B13AC" w:rsidRPr="00C5469A" w:rsidRDefault="00436CFE">
      <w:pPr>
        <w:spacing w:line="276" w:lineRule="auto"/>
        <w:ind w:left="900"/>
        <w:contextualSpacing/>
        <w:rPr>
          <w:rFonts w:ascii="Arial" w:hAnsi="Arial" w:cs="Arial"/>
          <w:sz w:val="18"/>
          <w:szCs w:val="18"/>
        </w:rPr>
      </w:pPr>
      <w:r w:rsidRPr="00C5469A">
        <w:rPr>
          <w:rFonts w:ascii="Arial" w:hAnsi="Arial" w:cs="Arial"/>
          <w:sz w:val="18"/>
          <w:szCs w:val="18"/>
        </w:rPr>
        <w:t>If YES, answer below:</w:t>
      </w:r>
    </w:p>
    <w:p w14:paraId="1B096018" w14:textId="558031BF" w:rsidR="008E3E88" w:rsidRPr="00C5469A" w:rsidRDefault="008E3E88" w:rsidP="00422413">
      <w:pPr>
        <w:pStyle w:val="ListParagraph"/>
        <w:numPr>
          <w:ilvl w:val="0"/>
          <w:numId w:val="21"/>
        </w:numPr>
        <w:tabs>
          <w:tab w:val="left" w:pos="810"/>
        </w:tabs>
        <w:spacing w:line="276" w:lineRule="auto"/>
        <w:rPr>
          <w:rFonts w:ascii="Arial" w:hAnsi="Arial" w:cs="Arial"/>
          <w:sz w:val="18"/>
          <w:szCs w:val="18"/>
        </w:rPr>
      </w:pPr>
      <w:r w:rsidRPr="00C5469A">
        <w:rPr>
          <w:rFonts w:ascii="Arial" w:hAnsi="Arial" w:cs="Arial"/>
          <w:sz w:val="18"/>
          <w:szCs w:val="18"/>
        </w:rPr>
        <w:t xml:space="preserve">Date of approval </w:t>
      </w:r>
      <w:sdt>
        <w:sdtPr>
          <w:rPr>
            <w:rFonts w:ascii="Arial" w:hAnsi="Arial" w:cs="Arial"/>
            <w:sz w:val="18"/>
            <w:szCs w:val="18"/>
          </w:rPr>
          <w:id w:val="-690227304"/>
          <w:placeholder>
            <w:docPart w:val="6FBB3095785E4B1392F64DE33F279814"/>
          </w:placeholder>
          <w:showingPlcHdr/>
          <w:date>
            <w:dateFormat w:val="M/d/yyyy"/>
            <w:lid w:val="en-US"/>
            <w:storeMappedDataAs w:val="dateTime"/>
            <w:calendar w:val="gregorian"/>
          </w:date>
        </w:sdtPr>
        <w:sdtEndPr/>
        <w:sdtContent>
          <w:r w:rsidRPr="00C5469A">
            <w:rPr>
              <w:rStyle w:val="PlaceholderText"/>
              <w:rFonts w:ascii="Arial" w:hAnsi="Arial" w:cs="Arial"/>
              <w:sz w:val="18"/>
              <w:szCs w:val="18"/>
            </w:rPr>
            <w:t>Click or tap to enter a date.</w:t>
          </w:r>
        </w:sdtContent>
      </w:sdt>
    </w:p>
    <w:p w14:paraId="51B82E5E" w14:textId="18310CD0" w:rsidR="008E3E88" w:rsidRPr="00C5469A" w:rsidRDefault="008E3E88" w:rsidP="00422413">
      <w:pPr>
        <w:pStyle w:val="ListParagraph"/>
        <w:numPr>
          <w:ilvl w:val="0"/>
          <w:numId w:val="21"/>
        </w:numPr>
        <w:tabs>
          <w:tab w:val="left" w:pos="810"/>
        </w:tabs>
        <w:spacing w:line="276" w:lineRule="auto"/>
        <w:rPr>
          <w:rFonts w:ascii="Arial" w:hAnsi="Arial" w:cs="Arial"/>
          <w:sz w:val="18"/>
          <w:szCs w:val="18"/>
        </w:rPr>
      </w:pPr>
      <w:r w:rsidRPr="00C5469A">
        <w:rPr>
          <w:rFonts w:ascii="Arial" w:hAnsi="Arial" w:cs="Arial"/>
          <w:sz w:val="18"/>
          <w:szCs w:val="18"/>
        </w:rPr>
        <w:t xml:space="preserve">Government office granting approval (if different than above) </w:t>
      </w:r>
      <w:sdt>
        <w:sdtPr>
          <w:rPr>
            <w:rFonts w:ascii="Arial" w:hAnsi="Arial" w:cs="Arial"/>
            <w:sz w:val="18"/>
            <w:szCs w:val="18"/>
          </w:rPr>
          <w:id w:val="-550683233"/>
          <w:placeholder>
            <w:docPart w:val="258CFCBE0D9142F79939D548339B1C1A"/>
          </w:placeholder>
          <w:showingPlcHdr/>
        </w:sdtPr>
        <w:sdtEndPr/>
        <w:sdtContent>
          <w:r w:rsidRPr="00C5469A">
            <w:rPr>
              <w:rStyle w:val="PlaceholderText"/>
              <w:rFonts w:ascii="Arial" w:hAnsi="Arial" w:cs="Arial"/>
              <w:sz w:val="18"/>
              <w:szCs w:val="18"/>
            </w:rPr>
            <w:t>Click or tap here to enter text.</w:t>
          </w:r>
        </w:sdtContent>
      </w:sdt>
    </w:p>
    <w:p w14:paraId="21D7A816" w14:textId="085DAA91" w:rsidR="008E3E88" w:rsidRPr="00C5469A" w:rsidRDefault="008E3E88" w:rsidP="00422413">
      <w:pPr>
        <w:pStyle w:val="ListParagraph"/>
        <w:numPr>
          <w:ilvl w:val="0"/>
          <w:numId w:val="21"/>
        </w:numPr>
        <w:tabs>
          <w:tab w:val="left" w:pos="810"/>
        </w:tabs>
        <w:spacing w:line="276" w:lineRule="auto"/>
        <w:rPr>
          <w:rFonts w:ascii="Arial" w:hAnsi="Arial" w:cs="Arial"/>
          <w:sz w:val="18"/>
          <w:szCs w:val="18"/>
        </w:rPr>
      </w:pPr>
      <w:r w:rsidRPr="00C5469A">
        <w:rPr>
          <w:rFonts w:ascii="Arial" w:hAnsi="Arial" w:cs="Arial"/>
          <w:sz w:val="18"/>
          <w:szCs w:val="18"/>
        </w:rPr>
        <w:t xml:space="preserve">Audit Report Number </w:t>
      </w:r>
      <w:sdt>
        <w:sdtPr>
          <w:rPr>
            <w:rFonts w:ascii="Arial" w:hAnsi="Arial" w:cs="Arial"/>
            <w:sz w:val="18"/>
            <w:szCs w:val="18"/>
          </w:rPr>
          <w:id w:val="1235508954"/>
          <w:placeholder>
            <w:docPart w:val="258CFCBE0D9142F79939D548339B1C1A"/>
          </w:placeholder>
          <w:showingPlcHdr/>
        </w:sdtPr>
        <w:sdtEndPr/>
        <w:sdtContent>
          <w:r w:rsidRPr="00C5469A">
            <w:rPr>
              <w:rStyle w:val="PlaceholderText"/>
              <w:rFonts w:ascii="Arial" w:hAnsi="Arial" w:cs="Arial"/>
              <w:sz w:val="18"/>
              <w:szCs w:val="18"/>
            </w:rPr>
            <w:t>Click or tap here to enter text.</w:t>
          </w:r>
        </w:sdtContent>
      </w:sdt>
    </w:p>
    <w:p w14:paraId="695828F5" w14:textId="1C63DBA6" w:rsidR="008E3E88" w:rsidRPr="00C5469A" w:rsidRDefault="008E3E88" w:rsidP="00422413">
      <w:pPr>
        <w:pStyle w:val="ListParagraph"/>
        <w:numPr>
          <w:ilvl w:val="0"/>
          <w:numId w:val="21"/>
        </w:numPr>
        <w:tabs>
          <w:tab w:val="left" w:pos="810"/>
        </w:tabs>
        <w:spacing w:after="120" w:line="276" w:lineRule="auto"/>
        <w:rPr>
          <w:rFonts w:ascii="Arial" w:hAnsi="Arial" w:cs="Arial"/>
          <w:sz w:val="18"/>
          <w:szCs w:val="18"/>
        </w:rPr>
      </w:pPr>
      <w:r w:rsidRPr="00C5469A">
        <w:rPr>
          <w:rFonts w:ascii="Arial" w:hAnsi="Arial" w:cs="Arial"/>
          <w:sz w:val="18"/>
          <w:szCs w:val="18"/>
        </w:rPr>
        <w:t xml:space="preserve">Upon Battelle’s request, </w:t>
      </w:r>
      <w:r w:rsidR="00A412B7" w:rsidRPr="00C5469A">
        <w:rPr>
          <w:rFonts w:ascii="Arial" w:hAnsi="Arial" w:cs="Arial"/>
          <w:sz w:val="18"/>
          <w:szCs w:val="18"/>
        </w:rPr>
        <w:t>Offeror</w:t>
      </w:r>
      <w:r w:rsidRPr="00C5469A">
        <w:rPr>
          <w:rFonts w:ascii="Arial" w:hAnsi="Arial" w:cs="Arial"/>
          <w:sz w:val="18"/>
          <w:szCs w:val="18"/>
        </w:rPr>
        <w:t xml:space="preserve"> shall provide a copy of such approval letter.</w:t>
      </w:r>
    </w:p>
    <w:p w14:paraId="141426CD" w14:textId="2DD1183C" w:rsidR="002B13AC" w:rsidRPr="00C5469A" w:rsidRDefault="00436CFE" w:rsidP="00A01FAC">
      <w:pPr>
        <w:numPr>
          <w:ilvl w:val="0"/>
          <w:numId w:val="26"/>
        </w:numPr>
        <w:spacing w:line="276" w:lineRule="auto"/>
        <w:ind w:left="810"/>
        <w:contextualSpacing/>
        <w:rPr>
          <w:rFonts w:ascii="Arial" w:hAnsi="Arial" w:cs="Arial"/>
          <w:bCs/>
          <w:sz w:val="18"/>
          <w:szCs w:val="18"/>
        </w:rPr>
      </w:pPr>
      <w:r w:rsidRPr="00C5469A">
        <w:rPr>
          <w:rFonts w:ascii="Arial" w:hAnsi="Arial" w:cs="Arial"/>
          <w:sz w:val="18"/>
          <w:szCs w:val="18"/>
        </w:rPr>
        <w:t xml:space="preserve">Property System - Does </w:t>
      </w:r>
      <w:r w:rsidR="00A412B7" w:rsidRPr="00C5469A">
        <w:rPr>
          <w:rFonts w:ascii="Arial" w:hAnsi="Arial" w:cs="Arial"/>
          <w:sz w:val="18"/>
          <w:szCs w:val="18"/>
        </w:rPr>
        <w:t>Offeror</w:t>
      </w:r>
      <w:r w:rsidRPr="00C5469A">
        <w:rPr>
          <w:rFonts w:ascii="Arial" w:hAnsi="Arial" w:cs="Arial"/>
          <w:sz w:val="18"/>
          <w:szCs w:val="18"/>
        </w:rPr>
        <w:t xml:space="preserve"> have a federal government approved property system?</w:t>
      </w:r>
      <w:r w:rsidR="00527EC8"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bCs/>
            <w:sz w:val="18"/>
            <w:szCs w:val="18"/>
          </w:rPr>
          <w:id w:val="-1594084762"/>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bCs/>
              <w:sz w:val="18"/>
              <w:szCs w:val="18"/>
            </w:rPr>
            <w:t>☐</w:t>
          </w:r>
        </w:sdtContent>
      </w:sdt>
      <w:r w:rsidR="003E7581" w:rsidRPr="00C5469A">
        <w:rPr>
          <w:rFonts w:ascii="Arial" w:hAnsi="Arial" w:cs="Arial"/>
          <w:bCs/>
          <w:sz w:val="18"/>
          <w:szCs w:val="18"/>
        </w:rPr>
        <w:t xml:space="preserve"> </w:t>
      </w:r>
      <w:r w:rsidR="00527EC8" w:rsidRPr="00C5469A">
        <w:rPr>
          <w:rFonts w:ascii="Arial" w:hAnsi="Arial" w:cs="Arial"/>
          <w:bCs/>
          <w:sz w:val="18"/>
          <w:szCs w:val="18"/>
        </w:rPr>
        <w:t xml:space="preserve">   </w:t>
      </w:r>
      <w:r w:rsidR="003E7581" w:rsidRPr="00C5469A">
        <w:rPr>
          <w:rFonts w:ascii="Arial" w:hAnsi="Arial" w:cs="Arial"/>
          <w:b/>
          <w:sz w:val="18"/>
          <w:szCs w:val="18"/>
        </w:rPr>
        <w:t>Y</w:t>
      </w:r>
      <w:r w:rsidR="008E3E88" w:rsidRPr="00C5469A">
        <w:rPr>
          <w:rFonts w:ascii="Arial" w:hAnsi="Arial" w:cs="Arial"/>
          <w:b/>
          <w:sz w:val="18"/>
          <w:szCs w:val="18"/>
        </w:rPr>
        <w:t>ES</w:t>
      </w:r>
      <w:r w:rsidR="00527EC8" w:rsidRPr="00C5469A">
        <w:rPr>
          <w:rFonts w:ascii="Arial" w:hAnsi="Arial" w:cs="Arial"/>
          <w:bCs/>
          <w:sz w:val="18"/>
          <w:szCs w:val="18"/>
        </w:rPr>
        <w:tab/>
      </w:r>
      <w:r w:rsidR="008E3E88" w:rsidRPr="00C5469A">
        <w:rPr>
          <w:rFonts w:ascii="Arial" w:hAnsi="Arial" w:cs="Arial"/>
          <w:bCs/>
          <w:sz w:val="18"/>
          <w:szCs w:val="18"/>
        </w:rPr>
        <w:t xml:space="preserve"> </w:t>
      </w:r>
      <w:sdt>
        <w:sdtPr>
          <w:rPr>
            <w:rFonts w:ascii="Arial" w:hAnsi="Arial" w:cs="Arial"/>
            <w:bCs/>
            <w:sz w:val="18"/>
            <w:szCs w:val="18"/>
          </w:rPr>
          <w:id w:val="-710349551"/>
          <w14:checkbox>
            <w14:checked w14:val="0"/>
            <w14:checkedState w14:val="2612" w14:font="MS Gothic"/>
            <w14:uncheckedState w14:val="2610" w14:font="MS Gothic"/>
          </w14:checkbox>
        </w:sdtPr>
        <w:sdtEndPr/>
        <w:sdtContent>
          <w:r w:rsidR="003E7581" w:rsidRPr="00C5469A">
            <w:rPr>
              <w:rFonts w:ascii="Segoe UI Symbol" w:eastAsia="MS Gothic" w:hAnsi="Segoe UI Symbol" w:cs="Segoe UI Symbol"/>
              <w:bCs/>
              <w:sz w:val="18"/>
              <w:szCs w:val="18"/>
            </w:rPr>
            <w:t>☐</w:t>
          </w:r>
        </w:sdtContent>
      </w:sdt>
      <w:r w:rsidR="008E3E88" w:rsidRPr="00C5469A">
        <w:rPr>
          <w:rFonts w:ascii="Arial" w:hAnsi="Arial" w:cs="Arial"/>
          <w:bCs/>
          <w:sz w:val="18"/>
          <w:szCs w:val="18"/>
        </w:rPr>
        <w:t xml:space="preserve"> </w:t>
      </w:r>
      <w:r w:rsidR="003E7581" w:rsidRPr="00C5469A">
        <w:rPr>
          <w:rFonts w:ascii="Arial" w:hAnsi="Arial" w:cs="Arial"/>
          <w:bCs/>
          <w:sz w:val="18"/>
          <w:szCs w:val="18"/>
        </w:rPr>
        <w:t xml:space="preserve"> </w:t>
      </w:r>
      <w:r w:rsidR="00527EC8" w:rsidRPr="00C5469A">
        <w:rPr>
          <w:rFonts w:ascii="Arial" w:hAnsi="Arial" w:cs="Arial"/>
          <w:bCs/>
          <w:sz w:val="18"/>
          <w:szCs w:val="18"/>
        </w:rPr>
        <w:t xml:space="preserve">  </w:t>
      </w:r>
      <w:r w:rsidR="008E3E88" w:rsidRPr="00C5469A">
        <w:rPr>
          <w:rFonts w:ascii="Arial" w:hAnsi="Arial" w:cs="Arial"/>
          <w:b/>
          <w:sz w:val="18"/>
          <w:szCs w:val="18"/>
        </w:rPr>
        <w:t>NO</w:t>
      </w:r>
    </w:p>
    <w:p w14:paraId="6421306E" w14:textId="77777777" w:rsidR="002B13AC" w:rsidRPr="00C5469A" w:rsidRDefault="00436CFE" w:rsidP="00A03A81">
      <w:pPr>
        <w:spacing w:line="276" w:lineRule="auto"/>
        <w:ind w:left="900" w:firstLine="180"/>
        <w:contextualSpacing/>
        <w:rPr>
          <w:rFonts w:ascii="Arial" w:hAnsi="Arial" w:cs="Arial"/>
          <w:sz w:val="18"/>
          <w:szCs w:val="18"/>
        </w:rPr>
      </w:pPr>
      <w:r w:rsidRPr="00C5469A">
        <w:rPr>
          <w:rFonts w:ascii="Arial" w:hAnsi="Arial" w:cs="Arial"/>
          <w:sz w:val="18"/>
          <w:szCs w:val="18"/>
        </w:rPr>
        <w:t xml:space="preserve">If </w:t>
      </w:r>
      <w:r w:rsidRPr="00C5469A">
        <w:rPr>
          <w:rFonts w:ascii="Arial" w:hAnsi="Arial" w:cs="Arial"/>
          <w:bCs/>
          <w:sz w:val="18"/>
          <w:szCs w:val="18"/>
        </w:rPr>
        <w:t>YES</w:t>
      </w:r>
      <w:r w:rsidRPr="00C5469A">
        <w:rPr>
          <w:rFonts w:ascii="Arial" w:hAnsi="Arial" w:cs="Arial"/>
          <w:sz w:val="18"/>
          <w:szCs w:val="18"/>
        </w:rPr>
        <w:t>, answer below:</w:t>
      </w:r>
    </w:p>
    <w:p w14:paraId="48D0C44F" w14:textId="1528AD16" w:rsidR="008E3E88" w:rsidRPr="00C5469A" w:rsidRDefault="008E3E88" w:rsidP="00422413">
      <w:pPr>
        <w:pStyle w:val="ListParagraph"/>
        <w:numPr>
          <w:ilvl w:val="0"/>
          <w:numId w:val="22"/>
        </w:numPr>
        <w:tabs>
          <w:tab w:val="left" w:pos="810"/>
        </w:tabs>
        <w:spacing w:line="276" w:lineRule="auto"/>
        <w:rPr>
          <w:rFonts w:ascii="Arial" w:hAnsi="Arial" w:cs="Arial"/>
          <w:sz w:val="18"/>
          <w:szCs w:val="18"/>
        </w:rPr>
      </w:pPr>
      <w:r w:rsidRPr="00C5469A">
        <w:rPr>
          <w:rFonts w:ascii="Arial" w:hAnsi="Arial" w:cs="Arial"/>
          <w:sz w:val="18"/>
          <w:szCs w:val="18"/>
        </w:rPr>
        <w:t xml:space="preserve">Date of approval </w:t>
      </w:r>
      <w:sdt>
        <w:sdtPr>
          <w:rPr>
            <w:rFonts w:ascii="Arial" w:hAnsi="Arial" w:cs="Arial"/>
            <w:sz w:val="18"/>
            <w:szCs w:val="18"/>
          </w:rPr>
          <w:id w:val="-1385712279"/>
          <w:placeholder>
            <w:docPart w:val="ED9BEFF4DF764E6F9F4928089EF1B2AA"/>
          </w:placeholder>
          <w:showingPlcHdr/>
          <w:date>
            <w:dateFormat w:val="M/d/yyyy"/>
            <w:lid w:val="en-US"/>
            <w:storeMappedDataAs w:val="dateTime"/>
            <w:calendar w:val="gregorian"/>
          </w:date>
        </w:sdtPr>
        <w:sdtEndPr/>
        <w:sdtContent>
          <w:r w:rsidRPr="00C5469A">
            <w:rPr>
              <w:rStyle w:val="PlaceholderText"/>
              <w:rFonts w:ascii="Arial" w:hAnsi="Arial" w:cs="Arial"/>
              <w:sz w:val="18"/>
              <w:szCs w:val="18"/>
            </w:rPr>
            <w:t>Click or tap to enter a date.</w:t>
          </w:r>
        </w:sdtContent>
      </w:sdt>
    </w:p>
    <w:p w14:paraId="0C07F0E8" w14:textId="39FEF601" w:rsidR="008E3E88" w:rsidRPr="00C5469A" w:rsidRDefault="008E3E88" w:rsidP="00422413">
      <w:pPr>
        <w:pStyle w:val="ListParagraph"/>
        <w:numPr>
          <w:ilvl w:val="0"/>
          <w:numId w:val="22"/>
        </w:numPr>
        <w:tabs>
          <w:tab w:val="left" w:pos="810"/>
        </w:tabs>
        <w:spacing w:line="276" w:lineRule="auto"/>
        <w:rPr>
          <w:rFonts w:ascii="Arial" w:hAnsi="Arial" w:cs="Arial"/>
          <w:sz w:val="18"/>
          <w:szCs w:val="18"/>
        </w:rPr>
      </w:pPr>
      <w:r w:rsidRPr="00C5469A">
        <w:rPr>
          <w:rFonts w:ascii="Arial" w:hAnsi="Arial" w:cs="Arial"/>
          <w:sz w:val="18"/>
          <w:szCs w:val="18"/>
        </w:rPr>
        <w:t xml:space="preserve">Government office granting approval (if different than above) </w:t>
      </w:r>
      <w:sdt>
        <w:sdtPr>
          <w:rPr>
            <w:rFonts w:ascii="Arial" w:hAnsi="Arial" w:cs="Arial"/>
            <w:sz w:val="18"/>
            <w:szCs w:val="18"/>
          </w:rPr>
          <w:id w:val="-350498339"/>
          <w:placeholder>
            <w:docPart w:val="F765A6A7AD4C4063A9A299AB66251E99"/>
          </w:placeholder>
          <w:showingPlcHdr/>
        </w:sdtPr>
        <w:sdtEndPr/>
        <w:sdtContent>
          <w:r w:rsidRPr="00C5469A">
            <w:rPr>
              <w:rStyle w:val="PlaceholderText"/>
              <w:rFonts w:ascii="Arial" w:hAnsi="Arial" w:cs="Arial"/>
              <w:sz w:val="18"/>
              <w:szCs w:val="18"/>
            </w:rPr>
            <w:t>Click or tap here to enter text.</w:t>
          </w:r>
        </w:sdtContent>
      </w:sdt>
    </w:p>
    <w:p w14:paraId="27B19E78" w14:textId="5A03AA99" w:rsidR="008E3E88" w:rsidRPr="00C5469A" w:rsidRDefault="008E3E88" w:rsidP="00422413">
      <w:pPr>
        <w:pStyle w:val="ListParagraph"/>
        <w:numPr>
          <w:ilvl w:val="0"/>
          <w:numId w:val="22"/>
        </w:numPr>
        <w:tabs>
          <w:tab w:val="left" w:pos="810"/>
        </w:tabs>
        <w:spacing w:line="276" w:lineRule="auto"/>
        <w:rPr>
          <w:rFonts w:ascii="Arial" w:hAnsi="Arial" w:cs="Arial"/>
          <w:sz w:val="18"/>
          <w:szCs w:val="18"/>
        </w:rPr>
      </w:pPr>
      <w:r w:rsidRPr="00C5469A">
        <w:rPr>
          <w:rFonts w:ascii="Arial" w:hAnsi="Arial" w:cs="Arial"/>
          <w:sz w:val="18"/>
          <w:szCs w:val="18"/>
        </w:rPr>
        <w:t xml:space="preserve">Audit Report Number </w:t>
      </w:r>
      <w:sdt>
        <w:sdtPr>
          <w:rPr>
            <w:rFonts w:ascii="Arial" w:hAnsi="Arial" w:cs="Arial"/>
            <w:sz w:val="18"/>
            <w:szCs w:val="18"/>
          </w:rPr>
          <w:id w:val="-2045896567"/>
          <w:placeholder>
            <w:docPart w:val="F765A6A7AD4C4063A9A299AB66251E99"/>
          </w:placeholder>
          <w:showingPlcHdr/>
        </w:sdtPr>
        <w:sdtEndPr/>
        <w:sdtContent>
          <w:r w:rsidRPr="00C5469A">
            <w:rPr>
              <w:rStyle w:val="PlaceholderText"/>
              <w:rFonts w:ascii="Arial" w:hAnsi="Arial" w:cs="Arial"/>
              <w:sz w:val="18"/>
              <w:szCs w:val="18"/>
            </w:rPr>
            <w:t>Click or tap here to enter text.</w:t>
          </w:r>
        </w:sdtContent>
      </w:sdt>
    </w:p>
    <w:p w14:paraId="64191F2F" w14:textId="54FBAC31" w:rsidR="008E3E88" w:rsidRPr="00C5469A" w:rsidRDefault="008E3E88" w:rsidP="00422413">
      <w:pPr>
        <w:pStyle w:val="ListParagraph"/>
        <w:numPr>
          <w:ilvl w:val="0"/>
          <w:numId w:val="22"/>
        </w:numPr>
        <w:tabs>
          <w:tab w:val="left" w:pos="810"/>
        </w:tabs>
        <w:spacing w:after="120" w:line="276" w:lineRule="auto"/>
        <w:rPr>
          <w:rFonts w:ascii="Arial" w:hAnsi="Arial" w:cs="Arial"/>
          <w:sz w:val="18"/>
          <w:szCs w:val="18"/>
        </w:rPr>
      </w:pPr>
      <w:r w:rsidRPr="00C5469A">
        <w:rPr>
          <w:rFonts w:ascii="Arial" w:hAnsi="Arial" w:cs="Arial"/>
          <w:sz w:val="18"/>
          <w:szCs w:val="18"/>
        </w:rPr>
        <w:lastRenderedPageBreak/>
        <w:t xml:space="preserve">Upon Battelle’s request, </w:t>
      </w:r>
      <w:r w:rsidR="00A412B7" w:rsidRPr="00C5469A">
        <w:rPr>
          <w:rFonts w:ascii="Arial" w:hAnsi="Arial" w:cs="Arial"/>
          <w:sz w:val="18"/>
          <w:szCs w:val="18"/>
        </w:rPr>
        <w:t>Offeror</w:t>
      </w:r>
      <w:r w:rsidRPr="00C5469A">
        <w:rPr>
          <w:rFonts w:ascii="Arial" w:hAnsi="Arial" w:cs="Arial"/>
          <w:sz w:val="18"/>
          <w:szCs w:val="18"/>
        </w:rPr>
        <w:t xml:space="preserve"> shall provide a copy of such approval letter.</w:t>
      </w:r>
    </w:p>
    <w:p w14:paraId="221BDDDB" w14:textId="01D22151" w:rsidR="002B13AC" w:rsidRPr="00C5469A" w:rsidRDefault="00436CFE" w:rsidP="00A03A81">
      <w:pPr>
        <w:numPr>
          <w:ilvl w:val="0"/>
          <w:numId w:val="26"/>
        </w:numPr>
        <w:spacing w:after="120" w:line="276" w:lineRule="auto"/>
        <w:ind w:left="810"/>
        <w:rPr>
          <w:rFonts w:ascii="Arial" w:hAnsi="Arial" w:cs="Arial"/>
          <w:sz w:val="18"/>
          <w:szCs w:val="18"/>
        </w:rPr>
      </w:pPr>
      <w:r w:rsidRPr="00C5469A">
        <w:rPr>
          <w:rFonts w:ascii="Arial" w:hAnsi="Arial" w:cs="Arial"/>
          <w:spacing w:val="-2"/>
          <w:sz w:val="18"/>
          <w:szCs w:val="18"/>
        </w:rPr>
        <w:t xml:space="preserve">In addition to the </w:t>
      </w:r>
      <w:r w:rsidR="00A412B7" w:rsidRPr="00C5469A">
        <w:rPr>
          <w:rFonts w:ascii="Arial" w:hAnsi="Arial" w:cs="Arial"/>
          <w:spacing w:val="-2"/>
          <w:sz w:val="18"/>
          <w:szCs w:val="18"/>
        </w:rPr>
        <w:t>Offeror</w:t>
      </w:r>
      <w:r w:rsidRPr="00C5469A">
        <w:rPr>
          <w:rFonts w:ascii="Arial" w:hAnsi="Arial" w:cs="Arial"/>
          <w:spacing w:val="-2"/>
          <w:sz w:val="18"/>
          <w:szCs w:val="18"/>
        </w:rPr>
        <w:t>’s business systems (from DFAR</w:t>
      </w:r>
      <w:r w:rsidR="00EC1B0D" w:rsidRPr="00C5469A">
        <w:rPr>
          <w:rFonts w:ascii="Arial" w:hAnsi="Arial" w:cs="Arial"/>
          <w:spacing w:val="-2"/>
          <w:sz w:val="18"/>
          <w:szCs w:val="18"/>
        </w:rPr>
        <w:t>S</w:t>
      </w:r>
      <w:r w:rsidRPr="00C5469A">
        <w:rPr>
          <w:rFonts w:ascii="Arial" w:hAnsi="Arial" w:cs="Arial"/>
          <w:spacing w:val="-2"/>
          <w:sz w:val="18"/>
          <w:szCs w:val="18"/>
        </w:rPr>
        <w:t xml:space="preserve"> 252.242-7005) identified above, does </w:t>
      </w:r>
      <w:r w:rsidR="00A412B7" w:rsidRPr="00C5469A">
        <w:rPr>
          <w:rFonts w:ascii="Arial" w:hAnsi="Arial" w:cs="Arial"/>
          <w:spacing w:val="-2"/>
          <w:sz w:val="18"/>
          <w:szCs w:val="18"/>
        </w:rPr>
        <w:t>Offeror</w:t>
      </w:r>
      <w:r w:rsidRPr="00C5469A">
        <w:rPr>
          <w:rFonts w:ascii="Arial" w:hAnsi="Arial" w:cs="Arial"/>
          <w:spacing w:val="-2"/>
          <w:sz w:val="18"/>
          <w:szCs w:val="18"/>
        </w:rPr>
        <w:t xml:space="preserve"> have any other business systems (e.g., Estimating, EVMS, MMAS) that have been audited and deemed </w:t>
      </w:r>
      <w:r w:rsidRPr="00C5469A">
        <w:rPr>
          <w:rFonts w:ascii="Arial" w:hAnsi="Arial" w:cs="Arial"/>
          <w:b/>
          <w:bCs/>
          <w:spacing w:val="-2"/>
          <w:sz w:val="18"/>
          <w:szCs w:val="18"/>
          <w:u w:val="single"/>
        </w:rPr>
        <w:t>inadequate</w:t>
      </w:r>
      <w:r w:rsidRPr="00C5469A">
        <w:rPr>
          <w:rFonts w:ascii="Arial" w:hAnsi="Arial" w:cs="Arial"/>
          <w:spacing w:val="-2"/>
          <w:sz w:val="18"/>
          <w:szCs w:val="18"/>
        </w:rPr>
        <w:t>?</w:t>
      </w:r>
      <w:r w:rsidR="006F0FC3" w:rsidRPr="00C5469A">
        <w:rPr>
          <w:rFonts w:ascii="Arial" w:hAnsi="Arial" w:cs="Arial"/>
          <w:spacing w:val="-2"/>
          <w:sz w:val="18"/>
          <w:szCs w:val="18"/>
        </w:rPr>
        <w:t xml:space="preserve"> </w:t>
      </w:r>
      <w:r w:rsidR="009F3987" w:rsidRPr="00C5469A">
        <w:rPr>
          <w:rFonts w:ascii="Arial" w:hAnsi="Arial" w:cs="Arial"/>
          <w:spacing w:val="-2"/>
          <w:sz w:val="18"/>
          <w:szCs w:val="18"/>
        </w:rPr>
        <w:t xml:space="preserve"> </w:t>
      </w:r>
      <w:r w:rsidRPr="00C5469A">
        <w:rPr>
          <w:rFonts w:ascii="Arial" w:hAnsi="Arial" w:cs="Arial"/>
          <w:spacing w:val="-2"/>
          <w:sz w:val="18"/>
          <w:szCs w:val="18"/>
        </w:rPr>
        <w:t xml:space="preserve"> </w:t>
      </w:r>
      <w:sdt>
        <w:sdtPr>
          <w:rPr>
            <w:rFonts w:ascii="Arial" w:hAnsi="Arial" w:cs="Arial"/>
            <w:sz w:val="18"/>
            <w:szCs w:val="18"/>
          </w:rPr>
          <w:id w:val="-1837457246"/>
          <w14:checkbox>
            <w14:checked w14:val="0"/>
            <w14:checkedState w14:val="2612" w14:font="MS Gothic"/>
            <w14:uncheckedState w14:val="2610" w14:font="MS Gothic"/>
          </w14:checkbox>
        </w:sdtPr>
        <w:sdtEndPr/>
        <w:sdtContent>
          <w:r w:rsidR="009F3987" w:rsidRPr="00C5469A">
            <w:rPr>
              <w:rFonts w:ascii="Segoe UI Symbol" w:eastAsia="MS Gothic" w:hAnsi="Segoe UI Symbol" w:cs="Segoe UI Symbol"/>
              <w:sz w:val="18"/>
              <w:szCs w:val="18"/>
            </w:rPr>
            <w:t>☐</w:t>
          </w:r>
        </w:sdtContent>
      </w:sdt>
      <w:r w:rsidR="009F3987" w:rsidRPr="00C5469A">
        <w:rPr>
          <w:rFonts w:ascii="Arial" w:hAnsi="Arial" w:cs="Arial"/>
          <w:b/>
          <w:bCs/>
          <w:sz w:val="18"/>
          <w:szCs w:val="18"/>
        </w:rPr>
        <w:t xml:space="preserve"> </w:t>
      </w:r>
      <w:r w:rsidR="006F0FC3" w:rsidRPr="00C5469A">
        <w:rPr>
          <w:rFonts w:ascii="Arial" w:hAnsi="Arial" w:cs="Arial"/>
          <w:b/>
          <w:bCs/>
          <w:sz w:val="18"/>
          <w:szCs w:val="18"/>
        </w:rPr>
        <w:t xml:space="preserve">   </w:t>
      </w:r>
      <w:r w:rsidR="009F3987" w:rsidRPr="00C5469A">
        <w:rPr>
          <w:rFonts w:ascii="Arial" w:hAnsi="Arial" w:cs="Arial"/>
          <w:b/>
          <w:bCs/>
          <w:sz w:val="18"/>
          <w:szCs w:val="18"/>
        </w:rPr>
        <w:t>Y</w:t>
      </w:r>
      <w:r w:rsidR="008E3E88" w:rsidRPr="00C5469A">
        <w:rPr>
          <w:rFonts w:ascii="Arial" w:hAnsi="Arial" w:cs="Arial"/>
          <w:b/>
          <w:bCs/>
          <w:sz w:val="18"/>
          <w:szCs w:val="18"/>
        </w:rPr>
        <w:t>ES</w:t>
      </w:r>
      <w:r w:rsidR="006F0FC3" w:rsidRPr="00C5469A">
        <w:rPr>
          <w:rFonts w:ascii="Arial" w:hAnsi="Arial" w:cs="Arial"/>
          <w:sz w:val="18"/>
          <w:szCs w:val="18"/>
        </w:rPr>
        <w:t xml:space="preserve"> </w:t>
      </w:r>
      <w:r w:rsidR="006F0FC3" w:rsidRPr="00C5469A">
        <w:rPr>
          <w:rFonts w:ascii="Arial" w:hAnsi="Arial" w:cs="Arial"/>
          <w:sz w:val="18"/>
          <w:szCs w:val="18"/>
        </w:rPr>
        <w:tab/>
      </w:r>
      <w:r w:rsidR="008E3E88" w:rsidRPr="00C5469A">
        <w:rPr>
          <w:rFonts w:ascii="Arial" w:hAnsi="Arial" w:cs="Arial"/>
          <w:sz w:val="18"/>
          <w:szCs w:val="18"/>
        </w:rPr>
        <w:t xml:space="preserve">  </w:t>
      </w:r>
      <w:sdt>
        <w:sdtPr>
          <w:rPr>
            <w:rFonts w:ascii="Arial" w:hAnsi="Arial" w:cs="Arial"/>
            <w:sz w:val="18"/>
            <w:szCs w:val="18"/>
          </w:rPr>
          <w:id w:val="-633874932"/>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sz w:val="18"/>
              <w:szCs w:val="18"/>
            </w:rPr>
            <w:t>☐</w:t>
          </w:r>
        </w:sdtContent>
      </w:sdt>
      <w:r w:rsidR="008E3E88" w:rsidRPr="00C5469A">
        <w:rPr>
          <w:rFonts w:ascii="Arial" w:hAnsi="Arial" w:cs="Arial"/>
          <w:sz w:val="18"/>
          <w:szCs w:val="18"/>
        </w:rPr>
        <w:t xml:space="preserve"> </w:t>
      </w:r>
      <w:r w:rsidR="009F3987" w:rsidRPr="00C5469A">
        <w:rPr>
          <w:rFonts w:ascii="Arial" w:hAnsi="Arial" w:cs="Arial"/>
          <w:sz w:val="18"/>
          <w:szCs w:val="18"/>
        </w:rPr>
        <w:t xml:space="preserve"> </w:t>
      </w:r>
      <w:r w:rsidR="006F0FC3" w:rsidRPr="00C5469A">
        <w:rPr>
          <w:rFonts w:ascii="Arial" w:hAnsi="Arial" w:cs="Arial"/>
          <w:sz w:val="18"/>
          <w:szCs w:val="18"/>
        </w:rPr>
        <w:t xml:space="preserve">   </w:t>
      </w:r>
      <w:r w:rsidR="008E3E88" w:rsidRPr="00C5469A">
        <w:rPr>
          <w:rFonts w:ascii="Arial" w:hAnsi="Arial" w:cs="Arial"/>
          <w:b/>
          <w:bCs/>
          <w:sz w:val="18"/>
          <w:szCs w:val="18"/>
        </w:rPr>
        <w:t>NO</w:t>
      </w:r>
    </w:p>
    <w:p w14:paraId="4BA6EAF8" w14:textId="77777777" w:rsidR="000D7B2F" w:rsidRPr="00C5469A" w:rsidRDefault="000D7B2F" w:rsidP="000D7B2F">
      <w:pPr>
        <w:spacing w:line="276" w:lineRule="auto"/>
        <w:ind w:left="720"/>
        <w:contextualSpacing/>
        <w:rPr>
          <w:rFonts w:ascii="Arial" w:hAnsi="Arial" w:cs="Arial"/>
          <w:sz w:val="18"/>
          <w:szCs w:val="18"/>
        </w:rPr>
      </w:pPr>
    </w:p>
    <w:p w14:paraId="221ACD70" w14:textId="002CA447" w:rsidR="002B13AC" w:rsidRPr="00C5469A" w:rsidRDefault="00436CFE" w:rsidP="00A03A81">
      <w:pPr>
        <w:numPr>
          <w:ilvl w:val="0"/>
          <w:numId w:val="26"/>
        </w:numPr>
        <w:spacing w:line="276" w:lineRule="auto"/>
        <w:ind w:left="810"/>
        <w:contextualSpacing/>
        <w:rPr>
          <w:rFonts w:ascii="Arial" w:hAnsi="Arial" w:cs="Arial"/>
          <w:sz w:val="18"/>
          <w:szCs w:val="18"/>
        </w:rPr>
      </w:pPr>
      <w:r w:rsidRPr="00C5469A">
        <w:rPr>
          <w:rFonts w:ascii="Arial" w:hAnsi="Arial" w:cs="Arial"/>
          <w:sz w:val="18"/>
          <w:szCs w:val="18"/>
        </w:rPr>
        <w:t xml:space="preserve">Is </w:t>
      </w:r>
      <w:r w:rsidR="00A412B7" w:rsidRPr="00C5469A">
        <w:rPr>
          <w:rFonts w:ascii="Arial" w:hAnsi="Arial" w:cs="Arial"/>
          <w:sz w:val="18"/>
          <w:szCs w:val="18"/>
        </w:rPr>
        <w:t>Offeror</w:t>
      </w:r>
      <w:r w:rsidRPr="00C5469A">
        <w:rPr>
          <w:rFonts w:ascii="Arial" w:hAnsi="Arial" w:cs="Arial"/>
          <w:sz w:val="18"/>
          <w:szCs w:val="18"/>
        </w:rPr>
        <w:t>’s organization subject to Cost Accounting Standards (CAS) (48 CFR Chapter 99)?</w:t>
      </w:r>
      <w:r w:rsidR="00953AA5" w:rsidRPr="00C5469A">
        <w:rPr>
          <w:rFonts w:ascii="Arial" w:hAnsi="Arial" w:cs="Arial"/>
          <w:sz w:val="18"/>
          <w:szCs w:val="18"/>
        </w:rPr>
        <w:t xml:space="preserve"> </w:t>
      </w:r>
      <w:r w:rsidRPr="00C5469A">
        <w:rPr>
          <w:rFonts w:ascii="Arial" w:hAnsi="Arial" w:cs="Arial"/>
          <w:sz w:val="18"/>
          <w:szCs w:val="18"/>
        </w:rPr>
        <w:t xml:space="preserve">  </w:t>
      </w:r>
      <w:bookmarkStart w:id="14" w:name="_Hlk61607591"/>
      <w:sdt>
        <w:sdtPr>
          <w:rPr>
            <w:rFonts w:ascii="Arial" w:hAnsi="Arial" w:cs="Arial"/>
            <w:sz w:val="18"/>
            <w:szCs w:val="18"/>
          </w:rPr>
          <w:id w:val="1519591616"/>
          <w14:checkbox>
            <w14:checked w14:val="0"/>
            <w14:checkedState w14:val="2612" w14:font="MS Gothic"/>
            <w14:uncheckedState w14:val="2610" w14:font="MS Gothic"/>
          </w14:checkbox>
        </w:sdtPr>
        <w:sdtEndPr/>
        <w:sdtContent>
          <w:r w:rsidR="000D7B2F" w:rsidRPr="00C5469A">
            <w:rPr>
              <w:rFonts w:ascii="Segoe UI Symbol" w:eastAsia="MS Gothic" w:hAnsi="Segoe UI Symbol" w:cs="Segoe UI Symbol"/>
              <w:sz w:val="18"/>
              <w:szCs w:val="18"/>
            </w:rPr>
            <w:t>☐</w:t>
          </w:r>
        </w:sdtContent>
      </w:sdt>
      <w:bookmarkEnd w:id="14"/>
      <w:r w:rsidR="009F3987" w:rsidRPr="00C5469A">
        <w:rPr>
          <w:rFonts w:ascii="Arial" w:hAnsi="Arial" w:cs="Arial"/>
          <w:sz w:val="18"/>
          <w:szCs w:val="18"/>
        </w:rPr>
        <w:t xml:space="preserve"> </w:t>
      </w:r>
      <w:r w:rsidR="00953AA5" w:rsidRPr="00C5469A">
        <w:rPr>
          <w:rFonts w:ascii="Arial" w:hAnsi="Arial" w:cs="Arial"/>
          <w:sz w:val="18"/>
          <w:szCs w:val="18"/>
        </w:rPr>
        <w:t xml:space="preserve">   </w:t>
      </w:r>
      <w:r w:rsidR="009F3987" w:rsidRPr="00C5469A">
        <w:rPr>
          <w:rFonts w:ascii="Arial" w:hAnsi="Arial" w:cs="Arial"/>
          <w:b/>
          <w:bCs/>
          <w:sz w:val="18"/>
          <w:szCs w:val="18"/>
        </w:rPr>
        <w:t>Y</w:t>
      </w:r>
      <w:r w:rsidR="008E3E88" w:rsidRPr="00C5469A">
        <w:rPr>
          <w:rFonts w:ascii="Arial" w:hAnsi="Arial" w:cs="Arial"/>
          <w:b/>
          <w:bCs/>
          <w:sz w:val="18"/>
          <w:szCs w:val="18"/>
        </w:rPr>
        <w:t>ES</w:t>
      </w:r>
      <w:r w:rsidR="00953AA5" w:rsidRPr="00C5469A">
        <w:rPr>
          <w:rFonts w:ascii="Arial" w:hAnsi="Arial" w:cs="Arial"/>
          <w:b/>
          <w:bCs/>
          <w:sz w:val="18"/>
          <w:szCs w:val="18"/>
        </w:rPr>
        <w:t xml:space="preserve"> </w:t>
      </w:r>
      <w:r w:rsidR="00953AA5" w:rsidRPr="00C5469A">
        <w:rPr>
          <w:rFonts w:ascii="Arial" w:hAnsi="Arial" w:cs="Arial"/>
          <w:b/>
          <w:bCs/>
          <w:sz w:val="18"/>
          <w:szCs w:val="18"/>
        </w:rPr>
        <w:tab/>
      </w:r>
      <w:r w:rsidR="008E3E88" w:rsidRPr="00C5469A">
        <w:rPr>
          <w:rFonts w:ascii="Arial" w:hAnsi="Arial" w:cs="Arial"/>
          <w:sz w:val="18"/>
          <w:szCs w:val="18"/>
        </w:rPr>
        <w:t xml:space="preserve"> </w:t>
      </w:r>
      <w:sdt>
        <w:sdtPr>
          <w:rPr>
            <w:rFonts w:ascii="Arial" w:hAnsi="Arial" w:cs="Arial"/>
            <w:sz w:val="18"/>
            <w:szCs w:val="18"/>
          </w:rPr>
          <w:id w:val="-1263764271"/>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sz w:val="18"/>
              <w:szCs w:val="18"/>
            </w:rPr>
            <w:t>☐</w:t>
          </w:r>
        </w:sdtContent>
      </w:sdt>
      <w:r w:rsidR="008E3E88" w:rsidRPr="00C5469A">
        <w:rPr>
          <w:rFonts w:ascii="Arial" w:hAnsi="Arial" w:cs="Arial"/>
          <w:sz w:val="18"/>
          <w:szCs w:val="18"/>
        </w:rPr>
        <w:t xml:space="preserve"> </w:t>
      </w:r>
      <w:r w:rsidR="009F3987" w:rsidRPr="00C5469A">
        <w:rPr>
          <w:rFonts w:ascii="Arial" w:hAnsi="Arial" w:cs="Arial"/>
          <w:sz w:val="18"/>
          <w:szCs w:val="18"/>
        </w:rPr>
        <w:t xml:space="preserve"> </w:t>
      </w:r>
      <w:r w:rsidR="00953AA5" w:rsidRPr="00C5469A">
        <w:rPr>
          <w:rFonts w:ascii="Arial" w:hAnsi="Arial" w:cs="Arial"/>
          <w:sz w:val="18"/>
          <w:szCs w:val="18"/>
        </w:rPr>
        <w:t xml:space="preserve">  </w:t>
      </w:r>
      <w:r w:rsidR="008E3E88" w:rsidRPr="00C5469A">
        <w:rPr>
          <w:rFonts w:ascii="Arial" w:hAnsi="Arial" w:cs="Arial"/>
          <w:b/>
          <w:bCs/>
          <w:sz w:val="18"/>
          <w:szCs w:val="18"/>
        </w:rPr>
        <w:t>NO</w:t>
      </w:r>
    </w:p>
    <w:p w14:paraId="794801F9" w14:textId="473C4D26" w:rsidR="002B13AC" w:rsidRPr="00C5469A" w:rsidRDefault="00436CFE" w:rsidP="00A03A81">
      <w:pPr>
        <w:tabs>
          <w:tab w:val="left" w:pos="540"/>
          <w:tab w:val="left" w:pos="900"/>
        </w:tabs>
        <w:spacing w:line="276" w:lineRule="auto"/>
        <w:ind w:left="900" w:firstLine="180"/>
        <w:contextualSpacing/>
        <w:rPr>
          <w:rFonts w:ascii="Arial" w:hAnsi="Arial" w:cs="Arial"/>
          <w:sz w:val="18"/>
          <w:szCs w:val="18"/>
        </w:rPr>
      </w:pPr>
      <w:r w:rsidRPr="00C5469A">
        <w:rPr>
          <w:rFonts w:ascii="Arial" w:hAnsi="Arial" w:cs="Arial"/>
          <w:sz w:val="18"/>
          <w:szCs w:val="18"/>
        </w:rPr>
        <w:t xml:space="preserve">If </w:t>
      </w:r>
      <w:r w:rsidRPr="00C5469A">
        <w:rPr>
          <w:rFonts w:ascii="Arial" w:hAnsi="Arial" w:cs="Arial"/>
          <w:bCs/>
          <w:sz w:val="18"/>
          <w:szCs w:val="18"/>
        </w:rPr>
        <w:t>YES</w:t>
      </w:r>
      <w:r w:rsidRPr="00C5469A">
        <w:rPr>
          <w:rFonts w:ascii="Arial" w:hAnsi="Arial" w:cs="Arial"/>
          <w:sz w:val="18"/>
          <w:szCs w:val="18"/>
        </w:rPr>
        <w:t>, is it Full or Modified CAS?</w:t>
      </w:r>
      <w:r w:rsidR="00953AA5"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346022023"/>
          <w14:checkbox>
            <w14:checked w14:val="0"/>
            <w14:checkedState w14:val="2612" w14:font="MS Gothic"/>
            <w14:uncheckedState w14:val="2610" w14:font="MS Gothic"/>
          </w14:checkbox>
        </w:sdtPr>
        <w:sdtEndPr/>
        <w:sdtContent>
          <w:r w:rsidR="00953AA5" w:rsidRPr="00C5469A">
            <w:rPr>
              <w:rFonts w:ascii="Segoe UI Symbol" w:eastAsia="MS Gothic" w:hAnsi="Segoe UI Symbol" w:cs="Segoe UI Symbol"/>
              <w:sz w:val="18"/>
              <w:szCs w:val="18"/>
            </w:rPr>
            <w:t>☐</w:t>
          </w:r>
        </w:sdtContent>
      </w:sdt>
      <w:r w:rsidR="00953AA5" w:rsidRPr="00C5469A">
        <w:rPr>
          <w:rFonts w:ascii="Arial" w:hAnsi="Arial" w:cs="Arial"/>
          <w:sz w:val="18"/>
          <w:szCs w:val="18"/>
        </w:rPr>
        <w:t xml:space="preserve"> </w:t>
      </w:r>
      <w:proofErr w:type="gramStart"/>
      <w:r w:rsidRPr="00C5469A">
        <w:rPr>
          <w:rFonts w:ascii="Arial" w:hAnsi="Arial" w:cs="Arial"/>
          <w:b/>
          <w:bCs/>
          <w:sz w:val="18"/>
          <w:szCs w:val="18"/>
        </w:rPr>
        <w:t>Full</w:t>
      </w:r>
      <w:r w:rsidRPr="00C5469A">
        <w:rPr>
          <w:rFonts w:ascii="Arial" w:hAnsi="Arial" w:cs="Arial"/>
          <w:sz w:val="18"/>
          <w:szCs w:val="18"/>
        </w:rPr>
        <w:t xml:space="preserve"> </w:t>
      </w:r>
      <w:r w:rsidR="00953AA5" w:rsidRPr="00C5469A">
        <w:rPr>
          <w:rFonts w:ascii="Arial" w:hAnsi="Arial" w:cs="Arial"/>
          <w:sz w:val="18"/>
          <w:szCs w:val="18"/>
        </w:rPr>
        <w:t xml:space="preserve"> </w:t>
      </w:r>
      <w:r w:rsidR="00953AA5" w:rsidRPr="00C5469A">
        <w:rPr>
          <w:rFonts w:ascii="Arial" w:hAnsi="Arial" w:cs="Arial"/>
          <w:sz w:val="18"/>
          <w:szCs w:val="18"/>
        </w:rPr>
        <w:tab/>
      </w:r>
      <w:proofErr w:type="gramEnd"/>
      <w:r w:rsidRPr="00C5469A">
        <w:rPr>
          <w:rFonts w:ascii="Arial" w:hAnsi="Arial" w:cs="Arial"/>
          <w:sz w:val="18"/>
          <w:szCs w:val="18"/>
        </w:rPr>
        <w:t xml:space="preserve"> </w:t>
      </w:r>
      <w:sdt>
        <w:sdtPr>
          <w:rPr>
            <w:rFonts w:ascii="Arial" w:hAnsi="Arial" w:cs="Arial"/>
            <w:sz w:val="18"/>
            <w:szCs w:val="18"/>
          </w:rPr>
          <w:id w:val="-353497630"/>
          <w14:checkbox>
            <w14:checked w14:val="0"/>
            <w14:checkedState w14:val="2612" w14:font="MS Gothic"/>
            <w14:uncheckedState w14:val="2610" w14:font="MS Gothic"/>
          </w14:checkbox>
        </w:sdtPr>
        <w:sdtEndPr/>
        <w:sdtContent>
          <w:r w:rsidR="00953AA5" w:rsidRPr="00C5469A">
            <w:rPr>
              <w:rFonts w:ascii="Segoe UI Symbol" w:eastAsia="MS Gothic" w:hAnsi="Segoe UI Symbol" w:cs="Segoe UI Symbol"/>
              <w:sz w:val="18"/>
              <w:szCs w:val="18"/>
            </w:rPr>
            <w:t>☐</w:t>
          </w:r>
        </w:sdtContent>
      </w:sdt>
      <w:r w:rsidRPr="00C5469A">
        <w:rPr>
          <w:rFonts w:ascii="Arial" w:hAnsi="Arial" w:cs="Arial"/>
          <w:sz w:val="18"/>
          <w:szCs w:val="18"/>
        </w:rPr>
        <w:t xml:space="preserve"> </w:t>
      </w:r>
      <w:r w:rsidR="00953AA5" w:rsidRPr="00C5469A">
        <w:rPr>
          <w:rFonts w:ascii="Arial" w:hAnsi="Arial" w:cs="Arial"/>
          <w:sz w:val="18"/>
          <w:szCs w:val="18"/>
        </w:rPr>
        <w:t xml:space="preserve"> </w:t>
      </w:r>
      <w:r w:rsidRPr="00C5469A">
        <w:rPr>
          <w:rFonts w:ascii="Arial" w:hAnsi="Arial" w:cs="Arial"/>
          <w:b/>
          <w:bCs/>
          <w:sz w:val="18"/>
          <w:szCs w:val="18"/>
        </w:rPr>
        <w:t>Modified</w:t>
      </w:r>
      <w:r w:rsidRPr="00C5469A">
        <w:rPr>
          <w:rFonts w:ascii="Arial" w:hAnsi="Arial" w:cs="Arial"/>
          <w:sz w:val="18"/>
          <w:szCs w:val="18"/>
        </w:rPr>
        <w:t xml:space="preserve"> </w:t>
      </w:r>
    </w:p>
    <w:p w14:paraId="5A80A7D0" w14:textId="77777777" w:rsidR="002B13AC" w:rsidRPr="00C5469A" w:rsidRDefault="002B13AC" w:rsidP="00826F70">
      <w:pPr>
        <w:spacing w:line="276" w:lineRule="auto"/>
        <w:ind w:left="90"/>
        <w:contextualSpacing/>
        <w:rPr>
          <w:rFonts w:ascii="Arial" w:hAnsi="Arial" w:cs="Arial"/>
          <w:sz w:val="18"/>
          <w:szCs w:val="18"/>
        </w:rPr>
      </w:pPr>
    </w:p>
    <w:p w14:paraId="6EDE0CA8" w14:textId="7EEFC2D3" w:rsidR="00826F70" w:rsidRPr="00C5469A" w:rsidRDefault="000704ED" w:rsidP="00162620">
      <w:pPr>
        <w:numPr>
          <w:ilvl w:val="0"/>
          <w:numId w:val="26"/>
        </w:numPr>
        <w:tabs>
          <w:tab w:val="left" w:pos="180"/>
          <w:tab w:val="left" w:pos="450"/>
          <w:tab w:val="left" w:pos="810"/>
          <w:tab w:val="center" w:pos="990"/>
        </w:tabs>
        <w:spacing w:line="276" w:lineRule="auto"/>
        <w:ind w:left="810"/>
        <w:contextualSpacing/>
        <w:rPr>
          <w:rFonts w:ascii="Arial" w:hAnsi="Arial" w:cs="Arial"/>
          <w:sz w:val="18"/>
          <w:szCs w:val="18"/>
        </w:rPr>
      </w:pPr>
      <w:r w:rsidRPr="00C5469A">
        <w:rPr>
          <w:rFonts w:ascii="Arial" w:hAnsi="Arial" w:cs="Arial"/>
          <w:sz w:val="18"/>
          <w:szCs w:val="18"/>
        </w:rPr>
        <w:t xml:space="preserve"> </w:t>
      </w:r>
      <w:r w:rsidR="00436CFE" w:rsidRPr="00C5469A">
        <w:rPr>
          <w:rFonts w:ascii="Arial" w:hAnsi="Arial" w:cs="Arial"/>
          <w:sz w:val="18"/>
          <w:szCs w:val="18"/>
        </w:rPr>
        <w:t xml:space="preserve">Cost Accounting Disclosure Statement - Does </w:t>
      </w:r>
      <w:r w:rsidR="00A412B7" w:rsidRPr="00C5469A">
        <w:rPr>
          <w:rFonts w:ascii="Arial" w:hAnsi="Arial" w:cs="Arial"/>
          <w:sz w:val="18"/>
          <w:szCs w:val="18"/>
        </w:rPr>
        <w:t>Offeror</w:t>
      </w:r>
      <w:r w:rsidR="00436CFE" w:rsidRPr="00C5469A">
        <w:rPr>
          <w:rFonts w:ascii="Arial" w:hAnsi="Arial" w:cs="Arial"/>
          <w:sz w:val="18"/>
          <w:szCs w:val="18"/>
        </w:rPr>
        <w:t xml:space="preserve"> have adequate disclosure statements?</w:t>
      </w:r>
      <w:r w:rsidR="00F16760" w:rsidRPr="00C5469A">
        <w:rPr>
          <w:rFonts w:ascii="Arial" w:hAnsi="Arial" w:cs="Arial"/>
          <w:sz w:val="18"/>
          <w:szCs w:val="18"/>
        </w:rPr>
        <w:t xml:space="preserve">  </w:t>
      </w:r>
      <w:r w:rsidR="00826F70" w:rsidRPr="00C5469A">
        <w:rPr>
          <w:rFonts w:ascii="Arial" w:hAnsi="Arial" w:cs="Arial"/>
          <w:sz w:val="18"/>
          <w:szCs w:val="18"/>
        </w:rPr>
        <w:t xml:space="preserve"> </w:t>
      </w:r>
      <w:r w:rsidR="00436CFE" w:rsidRPr="00C5469A">
        <w:rPr>
          <w:rFonts w:ascii="Arial" w:hAnsi="Arial" w:cs="Arial"/>
          <w:sz w:val="18"/>
          <w:szCs w:val="18"/>
        </w:rPr>
        <w:t xml:space="preserve"> </w:t>
      </w:r>
      <w:sdt>
        <w:sdtPr>
          <w:rPr>
            <w:rFonts w:ascii="Arial" w:hAnsi="Arial" w:cs="Arial"/>
            <w:sz w:val="18"/>
            <w:szCs w:val="18"/>
          </w:rPr>
          <w:id w:val="292640505"/>
          <w14:checkbox>
            <w14:checked w14:val="0"/>
            <w14:checkedState w14:val="2612" w14:font="MS Gothic"/>
            <w14:uncheckedState w14:val="2610" w14:font="MS Gothic"/>
          </w14:checkbox>
        </w:sdtPr>
        <w:sdtEndPr/>
        <w:sdtContent>
          <w:r w:rsidR="00F560A8" w:rsidRPr="00C5469A">
            <w:rPr>
              <w:rFonts w:ascii="Segoe UI Symbol" w:eastAsia="MS Gothic" w:hAnsi="Segoe UI Symbol" w:cs="Segoe UI Symbol"/>
              <w:sz w:val="18"/>
              <w:szCs w:val="18"/>
            </w:rPr>
            <w:t>☐</w:t>
          </w:r>
        </w:sdtContent>
      </w:sdt>
      <w:r w:rsidR="00826F70" w:rsidRPr="00C5469A">
        <w:rPr>
          <w:rFonts w:ascii="Arial" w:hAnsi="Arial" w:cs="Arial"/>
          <w:sz w:val="18"/>
          <w:szCs w:val="18"/>
        </w:rPr>
        <w:t xml:space="preserve"> </w:t>
      </w:r>
      <w:r w:rsidR="00F16760" w:rsidRPr="00C5469A">
        <w:rPr>
          <w:rFonts w:ascii="Arial" w:hAnsi="Arial" w:cs="Arial"/>
          <w:sz w:val="18"/>
          <w:szCs w:val="18"/>
        </w:rPr>
        <w:t xml:space="preserve">   </w:t>
      </w:r>
      <w:proofErr w:type="gramStart"/>
      <w:r w:rsidR="00826F70" w:rsidRPr="00C5469A">
        <w:rPr>
          <w:rFonts w:ascii="Arial" w:hAnsi="Arial" w:cs="Arial"/>
          <w:b/>
          <w:bCs/>
          <w:sz w:val="18"/>
          <w:szCs w:val="18"/>
        </w:rPr>
        <w:t>Y</w:t>
      </w:r>
      <w:r w:rsidR="008E3E88" w:rsidRPr="00C5469A">
        <w:rPr>
          <w:rFonts w:ascii="Arial" w:hAnsi="Arial" w:cs="Arial"/>
          <w:b/>
          <w:bCs/>
          <w:sz w:val="18"/>
          <w:szCs w:val="18"/>
        </w:rPr>
        <w:t>ES</w:t>
      </w:r>
      <w:r w:rsidR="008E3E88" w:rsidRPr="00C5469A">
        <w:rPr>
          <w:rFonts w:ascii="Arial" w:hAnsi="Arial" w:cs="Arial"/>
          <w:sz w:val="18"/>
          <w:szCs w:val="18"/>
        </w:rPr>
        <w:t xml:space="preserve"> </w:t>
      </w:r>
      <w:r w:rsidR="00F16760" w:rsidRPr="00C5469A">
        <w:rPr>
          <w:rFonts w:ascii="Arial" w:hAnsi="Arial" w:cs="Arial"/>
          <w:sz w:val="18"/>
          <w:szCs w:val="18"/>
        </w:rPr>
        <w:t xml:space="preserve"> </w:t>
      </w:r>
      <w:r w:rsidR="00F16760" w:rsidRPr="00C5469A">
        <w:rPr>
          <w:rFonts w:ascii="Arial" w:hAnsi="Arial" w:cs="Arial"/>
          <w:sz w:val="18"/>
          <w:szCs w:val="18"/>
        </w:rPr>
        <w:tab/>
      </w:r>
      <w:proofErr w:type="gramEnd"/>
      <w:r w:rsidR="008E3E88" w:rsidRPr="00C5469A">
        <w:rPr>
          <w:rFonts w:ascii="Arial" w:hAnsi="Arial" w:cs="Arial"/>
          <w:sz w:val="18"/>
          <w:szCs w:val="18"/>
        </w:rPr>
        <w:t xml:space="preserve"> </w:t>
      </w:r>
      <w:sdt>
        <w:sdtPr>
          <w:rPr>
            <w:rFonts w:ascii="Arial" w:hAnsi="Arial" w:cs="Arial"/>
            <w:sz w:val="18"/>
            <w:szCs w:val="18"/>
          </w:rPr>
          <w:id w:val="-679972115"/>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sz w:val="18"/>
              <w:szCs w:val="18"/>
            </w:rPr>
            <w:t>☐</w:t>
          </w:r>
        </w:sdtContent>
      </w:sdt>
      <w:r w:rsidR="008E3E88" w:rsidRPr="00C5469A">
        <w:rPr>
          <w:rFonts w:ascii="Arial" w:hAnsi="Arial" w:cs="Arial"/>
          <w:sz w:val="18"/>
          <w:szCs w:val="18"/>
        </w:rPr>
        <w:t xml:space="preserve"> </w:t>
      </w:r>
      <w:r w:rsidR="00F560A8" w:rsidRPr="00C5469A">
        <w:rPr>
          <w:rFonts w:ascii="Arial" w:hAnsi="Arial" w:cs="Arial"/>
          <w:sz w:val="18"/>
          <w:szCs w:val="18"/>
        </w:rPr>
        <w:t xml:space="preserve"> </w:t>
      </w:r>
      <w:r w:rsidR="00F16760" w:rsidRPr="00C5469A">
        <w:rPr>
          <w:rFonts w:ascii="Arial" w:hAnsi="Arial" w:cs="Arial"/>
          <w:sz w:val="18"/>
          <w:szCs w:val="18"/>
        </w:rPr>
        <w:t xml:space="preserve">  </w:t>
      </w:r>
      <w:r w:rsidR="00F560A8" w:rsidRPr="00C5469A">
        <w:rPr>
          <w:rFonts w:ascii="Arial" w:hAnsi="Arial" w:cs="Arial"/>
          <w:b/>
          <w:bCs/>
          <w:sz w:val="18"/>
          <w:szCs w:val="18"/>
        </w:rPr>
        <w:t>NO</w:t>
      </w:r>
    </w:p>
    <w:p w14:paraId="29B847F7" w14:textId="7B0DBAB8" w:rsidR="002B13AC" w:rsidRPr="00C5469A" w:rsidRDefault="00436CFE" w:rsidP="00A03A81">
      <w:pPr>
        <w:tabs>
          <w:tab w:val="left" w:pos="540"/>
        </w:tabs>
        <w:spacing w:line="276" w:lineRule="auto"/>
        <w:ind w:left="900" w:firstLine="180"/>
        <w:contextualSpacing/>
        <w:rPr>
          <w:rFonts w:ascii="Arial" w:hAnsi="Arial" w:cs="Arial"/>
          <w:sz w:val="18"/>
          <w:szCs w:val="18"/>
        </w:rPr>
      </w:pPr>
      <w:r w:rsidRPr="00C5469A">
        <w:rPr>
          <w:rFonts w:ascii="Arial" w:hAnsi="Arial" w:cs="Arial"/>
          <w:sz w:val="18"/>
          <w:szCs w:val="18"/>
        </w:rPr>
        <w:t xml:space="preserve">If </w:t>
      </w:r>
      <w:r w:rsidRPr="00C5469A">
        <w:rPr>
          <w:rFonts w:ascii="Arial" w:hAnsi="Arial" w:cs="Arial"/>
          <w:bCs/>
          <w:sz w:val="18"/>
          <w:szCs w:val="18"/>
        </w:rPr>
        <w:t>YES</w:t>
      </w:r>
      <w:r w:rsidRPr="00C5469A">
        <w:rPr>
          <w:rFonts w:ascii="Arial" w:hAnsi="Arial" w:cs="Arial"/>
          <w:sz w:val="18"/>
          <w:szCs w:val="18"/>
        </w:rPr>
        <w:t>, answer below:</w:t>
      </w:r>
    </w:p>
    <w:p w14:paraId="774D3704" w14:textId="7530907A" w:rsidR="008E3E88" w:rsidRPr="00C5469A" w:rsidRDefault="008E3E88" w:rsidP="00F16760">
      <w:pPr>
        <w:pStyle w:val="ListParagraph"/>
        <w:numPr>
          <w:ilvl w:val="0"/>
          <w:numId w:val="23"/>
        </w:numPr>
        <w:tabs>
          <w:tab w:val="left" w:pos="810"/>
        </w:tabs>
        <w:spacing w:line="276" w:lineRule="auto"/>
        <w:rPr>
          <w:rFonts w:ascii="Arial" w:hAnsi="Arial" w:cs="Arial"/>
          <w:sz w:val="18"/>
          <w:szCs w:val="18"/>
        </w:rPr>
      </w:pPr>
      <w:r w:rsidRPr="00C5469A">
        <w:rPr>
          <w:rFonts w:ascii="Arial" w:hAnsi="Arial" w:cs="Arial"/>
          <w:sz w:val="18"/>
          <w:szCs w:val="18"/>
        </w:rPr>
        <w:t>Date of approval</w:t>
      </w:r>
      <w:r w:rsidR="005747D2"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808705375"/>
          <w:placeholder>
            <w:docPart w:val="8CD87E2F82594BCA89F2A982EF9756E2"/>
          </w:placeholder>
          <w:showingPlcHdr/>
          <w:date>
            <w:dateFormat w:val="M/d/yyyy"/>
            <w:lid w:val="en-US"/>
            <w:storeMappedDataAs w:val="dateTime"/>
            <w:calendar w:val="gregorian"/>
          </w:date>
        </w:sdtPr>
        <w:sdtEndPr/>
        <w:sdtContent>
          <w:r w:rsidRPr="00C5469A">
            <w:rPr>
              <w:rFonts w:ascii="Arial" w:hAnsi="Arial" w:cs="Arial"/>
              <w:color w:val="808080" w:themeColor="background1" w:themeShade="80"/>
              <w:sz w:val="18"/>
              <w:szCs w:val="18"/>
            </w:rPr>
            <w:t>Click or tap to enter a date.</w:t>
          </w:r>
        </w:sdtContent>
      </w:sdt>
    </w:p>
    <w:p w14:paraId="68449CF8" w14:textId="3D09FDF1" w:rsidR="008E3E88" w:rsidRPr="00C5469A" w:rsidRDefault="008E3E88" w:rsidP="00F16760">
      <w:pPr>
        <w:pStyle w:val="ListParagraph"/>
        <w:numPr>
          <w:ilvl w:val="0"/>
          <w:numId w:val="23"/>
        </w:numPr>
        <w:tabs>
          <w:tab w:val="left" w:pos="810"/>
        </w:tabs>
        <w:spacing w:line="276" w:lineRule="auto"/>
        <w:rPr>
          <w:rFonts w:ascii="Arial" w:hAnsi="Arial" w:cs="Arial"/>
          <w:sz w:val="18"/>
          <w:szCs w:val="18"/>
        </w:rPr>
      </w:pPr>
      <w:r w:rsidRPr="00C5469A">
        <w:rPr>
          <w:rFonts w:ascii="Arial" w:hAnsi="Arial" w:cs="Arial"/>
          <w:sz w:val="18"/>
          <w:szCs w:val="18"/>
        </w:rPr>
        <w:t>Government office granting approval (if different than above)</w:t>
      </w:r>
      <w:r w:rsidR="005747D2"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849099574"/>
          <w:placeholder>
            <w:docPart w:val="0F5C9AE3C707448C8A0B15845DB8E26F"/>
          </w:placeholder>
          <w:showingPlcHdr/>
        </w:sdtPr>
        <w:sdtEndPr/>
        <w:sdtContent>
          <w:r w:rsidRPr="00C5469A">
            <w:rPr>
              <w:rStyle w:val="PlaceholderText"/>
              <w:rFonts w:ascii="Arial" w:hAnsi="Arial" w:cs="Arial"/>
              <w:sz w:val="18"/>
              <w:szCs w:val="18"/>
            </w:rPr>
            <w:t>Click or tap here to enter text.</w:t>
          </w:r>
        </w:sdtContent>
      </w:sdt>
    </w:p>
    <w:p w14:paraId="2B46D480" w14:textId="3DDB0E47" w:rsidR="008E3E88" w:rsidRPr="00C5469A" w:rsidRDefault="008E3E88" w:rsidP="00F16760">
      <w:pPr>
        <w:pStyle w:val="ListParagraph"/>
        <w:numPr>
          <w:ilvl w:val="0"/>
          <w:numId w:val="23"/>
        </w:numPr>
        <w:tabs>
          <w:tab w:val="left" w:pos="810"/>
        </w:tabs>
        <w:spacing w:line="276" w:lineRule="auto"/>
        <w:rPr>
          <w:rFonts w:ascii="Arial" w:hAnsi="Arial" w:cs="Arial"/>
          <w:sz w:val="18"/>
          <w:szCs w:val="18"/>
        </w:rPr>
      </w:pPr>
      <w:r w:rsidRPr="00C5469A">
        <w:rPr>
          <w:rFonts w:ascii="Arial" w:hAnsi="Arial" w:cs="Arial"/>
          <w:sz w:val="18"/>
          <w:szCs w:val="18"/>
        </w:rPr>
        <w:t>Audit Report Number</w:t>
      </w:r>
      <w:r w:rsidR="005747D2"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500514043"/>
          <w:placeholder>
            <w:docPart w:val="0F5C9AE3C707448C8A0B15845DB8E26F"/>
          </w:placeholder>
          <w:showingPlcHdr/>
        </w:sdtPr>
        <w:sdtEndPr/>
        <w:sdtContent>
          <w:r w:rsidRPr="00C5469A">
            <w:rPr>
              <w:rStyle w:val="PlaceholderText"/>
              <w:rFonts w:ascii="Arial" w:hAnsi="Arial" w:cs="Arial"/>
              <w:sz w:val="18"/>
              <w:szCs w:val="18"/>
            </w:rPr>
            <w:t>Click or tap here to enter text.</w:t>
          </w:r>
        </w:sdtContent>
      </w:sdt>
    </w:p>
    <w:p w14:paraId="5752F662" w14:textId="5C2A0895" w:rsidR="008E3E88" w:rsidRPr="00C5469A" w:rsidRDefault="008E3E88" w:rsidP="00F16760">
      <w:pPr>
        <w:pStyle w:val="ListParagraph"/>
        <w:numPr>
          <w:ilvl w:val="0"/>
          <w:numId w:val="23"/>
        </w:numPr>
        <w:tabs>
          <w:tab w:val="left" w:pos="810"/>
        </w:tabs>
        <w:spacing w:after="120" w:line="276" w:lineRule="auto"/>
        <w:rPr>
          <w:rFonts w:ascii="Arial" w:hAnsi="Arial" w:cs="Arial"/>
          <w:sz w:val="18"/>
          <w:szCs w:val="18"/>
        </w:rPr>
      </w:pPr>
      <w:r w:rsidRPr="00C5469A">
        <w:rPr>
          <w:rFonts w:ascii="Arial" w:hAnsi="Arial" w:cs="Arial"/>
          <w:sz w:val="18"/>
          <w:szCs w:val="18"/>
        </w:rPr>
        <w:t xml:space="preserve">Upon Battelle’s request, </w:t>
      </w:r>
      <w:r w:rsidR="00A412B7" w:rsidRPr="00C5469A">
        <w:rPr>
          <w:rFonts w:ascii="Arial" w:hAnsi="Arial" w:cs="Arial"/>
          <w:sz w:val="18"/>
          <w:szCs w:val="18"/>
        </w:rPr>
        <w:t>Offeror</w:t>
      </w:r>
      <w:r w:rsidRPr="00C5469A">
        <w:rPr>
          <w:rFonts w:ascii="Arial" w:hAnsi="Arial" w:cs="Arial"/>
          <w:sz w:val="18"/>
          <w:szCs w:val="18"/>
        </w:rPr>
        <w:t xml:space="preserve"> shall provide a copy of such approval letter.</w:t>
      </w:r>
    </w:p>
    <w:p w14:paraId="7DE3A36B" w14:textId="7C5E010B" w:rsidR="002B13AC" w:rsidRPr="00C5469A" w:rsidRDefault="00162620" w:rsidP="00A03A81">
      <w:pPr>
        <w:numPr>
          <w:ilvl w:val="0"/>
          <w:numId w:val="26"/>
        </w:numPr>
        <w:spacing w:line="276" w:lineRule="auto"/>
        <w:ind w:left="810"/>
        <w:contextualSpacing/>
        <w:rPr>
          <w:rFonts w:ascii="Arial" w:hAnsi="Arial" w:cs="Arial"/>
          <w:sz w:val="18"/>
          <w:szCs w:val="18"/>
        </w:rPr>
      </w:pPr>
      <w:r w:rsidRPr="00C5469A">
        <w:rPr>
          <w:rFonts w:ascii="Arial" w:hAnsi="Arial" w:cs="Arial"/>
          <w:sz w:val="18"/>
          <w:szCs w:val="18"/>
        </w:rPr>
        <w:t xml:space="preserve"> </w:t>
      </w:r>
      <w:r w:rsidR="00436CFE" w:rsidRPr="00C5469A">
        <w:rPr>
          <w:rFonts w:ascii="Arial" w:hAnsi="Arial" w:cs="Arial"/>
          <w:sz w:val="18"/>
          <w:szCs w:val="18"/>
        </w:rPr>
        <w:t xml:space="preserve">If </w:t>
      </w:r>
      <w:r w:rsidR="00A412B7" w:rsidRPr="00C5469A">
        <w:rPr>
          <w:rFonts w:ascii="Arial" w:hAnsi="Arial" w:cs="Arial"/>
          <w:sz w:val="18"/>
          <w:szCs w:val="18"/>
        </w:rPr>
        <w:t>Offeror</w:t>
      </w:r>
      <w:r w:rsidR="00436CFE" w:rsidRPr="00C5469A">
        <w:rPr>
          <w:rFonts w:ascii="Arial" w:hAnsi="Arial" w:cs="Arial"/>
          <w:sz w:val="18"/>
          <w:szCs w:val="18"/>
        </w:rPr>
        <w:t xml:space="preserve"> does not have an approved CAS Disclosure Statement or approved accounting system, the </w:t>
      </w:r>
      <w:r w:rsidR="00A412B7" w:rsidRPr="00C5469A">
        <w:rPr>
          <w:rFonts w:ascii="Arial" w:hAnsi="Arial" w:cs="Arial"/>
          <w:sz w:val="18"/>
          <w:szCs w:val="18"/>
        </w:rPr>
        <w:t>Offeror</w:t>
      </w:r>
      <w:r w:rsidR="00436CFE" w:rsidRPr="00C5469A">
        <w:rPr>
          <w:rFonts w:ascii="Arial" w:hAnsi="Arial" w:cs="Arial"/>
          <w:sz w:val="18"/>
          <w:szCs w:val="18"/>
        </w:rPr>
        <w:t>’s</w:t>
      </w:r>
      <w:r w:rsidR="00436CFE" w:rsidRPr="00C5469A">
        <w:rPr>
          <w:rFonts w:ascii="Arial" w:hAnsi="Arial" w:cs="Arial"/>
          <w:b/>
          <w:sz w:val="18"/>
          <w:szCs w:val="18"/>
        </w:rPr>
        <w:t xml:space="preserve"> </w:t>
      </w:r>
      <w:r w:rsidR="00436CFE" w:rsidRPr="00C5469A">
        <w:rPr>
          <w:rFonts w:ascii="Arial" w:hAnsi="Arial" w:cs="Arial"/>
          <w:sz w:val="18"/>
          <w:szCs w:val="18"/>
        </w:rPr>
        <w:t>cost accounting system is:</w:t>
      </w:r>
    </w:p>
    <w:p w14:paraId="21013C67" w14:textId="08A68320" w:rsidR="002B13AC" w:rsidRPr="00C5469A" w:rsidRDefault="001519AE" w:rsidP="00F16760">
      <w:pPr>
        <w:tabs>
          <w:tab w:val="left" w:pos="810"/>
        </w:tabs>
        <w:spacing w:line="276" w:lineRule="auto"/>
        <w:ind w:left="1800" w:hanging="360"/>
        <w:rPr>
          <w:rFonts w:ascii="Arial" w:hAnsi="Arial" w:cs="Arial"/>
          <w:sz w:val="18"/>
          <w:szCs w:val="18"/>
        </w:rPr>
      </w:pPr>
      <w:sdt>
        <w:sdtPr>
          <w:rPr>
            <w:rFonts w:ascii="Arial" w:eastAsia="MS Gothic" w:hAnsi="Arial" w:cs="Arial"/>
            <w:sz w:val="18"/>
            <w:szCs w:val="18"/>
          </w:rPr>
          <w:id w:val="-1304702012"/>
          <w14:checkbox>
            <w14:checked w14:val="0"/>
            <w14:checkedState w14:val="2612" w14:font="MS Gothic"/>
            <w14:uncheckedState w14:val="2610" w14:font="MS Gothic"/>
          </w14:checkbox>
        </w:sdtPr>
        <w:sdtEndPr/>
        <w:sdtContent>
          <w:r w:rsidR="003757D3" w:rsidRPr="00C5469A">
            <w:rPr>
              <w:rFonts w:ascii="Segoe UI Symbol" w:eastAsia="MS Gothic" w:hAnsi="Segoe UI Symbol" w:cs="Segoe UI Symbol"/>
              <w:sz w:val="18"/>
              <w:szCs w:val="18"/>
            </w:rPr>
            <w:t>☐</w:t>
          </w:r>
        </w:sdtContent>
      </w:sdt>
      <w:r w:rsidR="005747D2" w:rsidRPr="00C5469A">
        <w:rPr>
          <w:rFonts w:ascii="Arial" w:hAnsi="Arial" w:cs="Arial"/>
          <w:sz w:val="18"/>
          <w:szCs w:val="18"/>
        </w:rPr>
        <w:t xml:space="preserve">  </w:t>
      </w:r>
      <w:r w:rsidR="003757D3" w:rsidRPr="00C5469A">
        <w:rPr>
          <w:rFonts w:ascii="Arial" w:hAnsi="Arial" w:cs="Arial"/>
          <w:sz w:val="18"/>
          <w:szCs w:val="18"/>
        </w:rPr>
        <w:t xml:space="preserve">  </w:t>
      </w:r>
      <w:r w:rsidR="005747D2" w:rsidRPr="00C5469A">
        <w:rPr>
          <w:rFonts w:ascii="Arial" w:hAnsi="Arial" w:cs="Arial"/>
          <w:sz w:val="18"/>
          <w:szCs w:val="18"/>
        </w:rPr>
        <w:t>J</w:t>
      </w:r>
      <w:r w:rsidR="00436CFE" w:rsidRPr="00C5469A">
        <w:rPr>
          <w:rFonts w:ascii="Arial" w:hAnsi="Arial" w:cs="Arial"/>
          <w:sz w:val="18"/>
          <w:szCs w:val="18"/>
        </w:rPr>
        <w:t>ob order type</w:t>
      </w:r>
    </w:p>
    <w:p w14:paraId="47771110" w14:textId="3F7AD702" w:rsidR="002B13AC" w:rsidRPr="00C5469A" w:rsidRDefault="001519AE" w:rsidP="00F16760">
      <w:pPr>
        <w:tabs>
          <w:tab w:val="left" w:pos="810"/>
        </w:tabs>
        <w:spacing w:line="276" w:lineRule="auto"/>
        <w:ind w:left="1800" w:hanging="360"/>
        <w:rPr>
          <w:rFonts w:ascii="Arial" w:hAnsi="Arial" w:cs="Arial"/>
          <w:sz w:val="18"/>
          <w:szCs w:val="18"/>
        </w:rPr>
      </w:pPr>
      <w:sdt>
        <w:sdtPr>
          <w:rPr>
            <w:rFonts w:ascii="Arial" w:hAnsi="Arial" w:cs="Arial"/>
            <w:sz w:val="18"/>
            <w:szCs w:val="18"/>
          </w:rPr>
          <w:id w:val="1965001620"/>
          <w14:checkbox>
            <w14:checked w14:val="0"/>
            <w14:checkedState w14:val="2612" w14:font="MS Gothic"/>
            <w14:uncheckedState w14:val="2610" w14:font="MS Gothic"/>
          </w14:checkbox>
        </w:sdtPr>
        <w:sdtEndPr/>
        <w:sdtContent>
          <w:r w:rsidR="00D06E79" w:rsidRPr="00C5469A">
            <w:rPr>
              <w:rFonts w:ascii="Segoe UI Symbol" w:eastAsia="MS Gothic" w:hAnsi="Segoe UI Symbol" w:cs="Segoe UI Symbol"/>
              <w:sz w:val="18"/>
              <w:szCs w:val="18"/>
            </w:rPr>
            <w:t>☐</w:t>
          </w:r>
        </w:sdtContent>
      </w:sdt>
      <w:r w:rsidR="005747D2" w:rsidRPr="00C5469A">
        <w:rPr>
          <w:rFonts w:ascii="Arial" w:hAnsi="Arial" w:cs="Arial"/>
          <w:sz w:val="18"/>
          <w:szCs w:val="18"/>
        </w:rPr>
        <w:t xml:space="preserve">  </w:t>
      </w:r>
      <w:r w:rsidR="003757D3" w:rsidRPr="00C5469A">
        <w:rPr>
          <w:rFonts w:ascii="Arial" w:hAnsi="Arial" w:cs="Arial"/>
          <w:sz w:val="18"/>
          <w:szCs w:val="18"/>
        </w:rPr>
        <w:t xml:space="preserve">  </w:t>
      </w:r>
      <w:r w:rsidR="005747D2" w:rsidRPr="00C5469A">
        <w:rPr>
          <w:rFonts w:ascii="Arial" w:hAnsi="Arial" w:cs="Arial"/>
          <w:sz w:val="18"/>
          <w:szCs w:val="18"/>
        </w:rPr>
        <w:t>P</w:t>
      </w:r>
      <w:r w:rsidR="00436CFE" w:rsidRPr="00C5469A">
        <w:rPr>
          <w:rFonts w:ascii="Arial" w:hAnsi="Arial" w:cs="Arial"/>
          <w:sz w:val="18"/>
          <w:szCs w:val="18"/>
        </w:rPr>
        <w:t>rocess type</w:t>
      </w:r>
    </w:p>
    <w:p w14:paraId="3DD65DE4" w14:textId="669740E4" w:rsidR="002B13AC" w:rsidRPr="00C5469A" w:rsidRDefault="001519AE" w:rsidP="00F16760">
      <w:pPr>
        <w:tabs>
          <w:tab w:val="left" w:pos="810"/>
        </w:tabs>
        <w:spacing w:line="276" w:lineRule="auto"/>
        <w:ind w:left="1800" w:hanging="360"/>
        <w:rPr>
          <w:rFonts w:ascii="Arial" w:hAnsi="Arial" w:cs="Arial"/>
          <w:sz w:val="18"/>
          <w:szCs w:val="18"/>
        </w:rPr>
      </w:pPr>
      <w:sdt>
        <w:sdtPr>
          <w:rPr>
            <w:rFonts w:ascii="Arial" w:hAnsi="Arial" w:cs="Arial"/>
            <w:sz w:val="18"/>
            <w:szCs w:val="18"/>
          </w:rPr>
          <w:id w:val="-721595809"/>
          <w14:checkbox>
            <w14:checked w14:val="0"/>
            <w14:checkedState w14:val="2612" w14:font="MS Gothic"/>
            <w14:uncheckedState w14:val="2610" w14:font="MS Gothic"/>
          </w14:checkbox>
        </w:sdtPr>
        <w:sdtEndPr/>
        <w:sdtContent>
          <w:r w:rsidR="00D06E79" w:rsidRPr="00C5469A">
            <w:rPr>
              <w:rFonts w:ascii="Segoe UI Symbol" w:eastAsia="MS Gothic" w:hAnsi="Segoe UI Symbol" w:cs="Segoe UI Symbol"/>
              <w:sz w:val="18"/>
              <w:szCs w:val="18"/>
            </w:rPr>
            <w:t>☐</w:t>
          </w:r>
        </w:sdtContent>
      </w:sdt>
      <w:r w:rsidR="005747D2" w:rsidRPr="00C5469A">
        <w:rPr>
          <w:rFonts w:ascii="Arial" w:hAnsi="Arial" w:cs="Arial"/>
          <w:sz w:val="18"/>
          <w:szCs w:val="18"/>
        </w:rPr>
        <w:t xml:space="preserve">  </w:t>
      </w:r>
      <w:r w:rsidR="003757D3" w:rsidRPr="00C5469A">
        <w:rPr>
          <w:rFonts w:ascii="Arial" w:hAnsi="Arial" w:cs="Arial"/>
          <w:sz w:val="18"/>
          <w:szCs w:val="18"/>
        </w:rPr>
        <w:t xml:space="preserve">  </w:t>
      </w:r>
      <w:r w:rsidR="005747D2" w:rsidRPr="00C5469A">
        <w:rPr>
          <w:rFonts w:ascii="Arial" w:hAnsi="Arial" w:cs="Arial"/>
          <w:sz w:val="18"/>
          <w:szCs w:val="18"/>
        </w:rPr>
        <w:t>O</w:t>
      </w:r>
      <w:r w:rsidR="00436CFE" w:rsidRPr="00C5469A">
        <w:rPr>
          <w:rFonts w:ascii="Arial" w:hAnsi="Arial" w:cs="Arial"/>
          <w:sz w:val="18"/>
          <w:szCs w:val="18"/>
        </w:rPr>
        <w:t xml:space="preserve">ther, describe (e.g. QuickBooks, </w:t>
      </w:r>
      <w:proofErr w:type="gramStart"/>
      <w:r w:rsidR="00436CFE" w:rsidRPr="00C5469A">
        <w:rPr>
          <w:rFonts w:ascii="Arial" w:hAnsi="Arial" w:cs="Arial"/>
          <w:sz w:val="18"/>
          <w:szCs w:val="18"/>
        </w:rPr>
        <w:t>Peachtree)</w:t>
      </w:r>
      <w:r w:rsidR="005747D2" w:rsidRPr="00C5469A">
        <w:rPr>
          <w:rFonts w:ascii="Arial" w:hAnsi="Arial" w:cs="Arial"/>
          <w:sz w:val="18"/>
          <w:szCs w:val="18"/>
        </w:rPr>
        <w:t xml:space="preserve">  </w:t>
      </w:r>
      <w:r w:rsidR="00436CFE" w:rsidRPr="00C5469A">
        <w:rPr>
          <w:rFonts w:ascii="Arial" w:hAnsi="Arial" w:cs="Arial"/>
          <w:sz w:val="18"/>
          <w:szCs w:val="18"/>
        </w:rPr>
        <w:t xml:space="preserve"> </w:t>
      </w:r>
      <w:proofErr w:type="gramEnd"/>
      <w:sdt>
        <w:sdtPr>
          <w:rPr>
            <w:rFonts w:ascii="Arial" w:hAnsi="Arial" w:cs="Arial"/>
            <w:sz w:val="18"/>
            <w:szCs w:val="18"/>
          </w:rPr>
          <w:id w:val="-1628763728"/>
          <w:placeholder>
            <w:docPart w:val="DefaultPlaceholder_-1854013440"/>
          </w:placeholder>
          <w:showingPlcHdr/>
        </w:sdtPr>
        <w:sdtEndPr/>
        <w:sdtContent>
          <w:r w:rsidR="008E3E88" w:rsidRPr="00C5469A">
            <w:rPr>
              <w:rFonts w:ascii="Arial" w:hAnsi="Arial" w:cs="Arial"/>
              <w:color w:val="808080" w:themeColor="background1" w:themeShade="80"/>
              <w:sz w:val="18"/>
              <w:szCs w:val="18"/>
            </w:rPr>
            <w:t>Click or tap here to enter text.</w:t>
          </w:r>
        </w:sdtContent>
      </w:sdt>
    </w:p>
    <w:p w14:paraId="31192C1C" w14:textId="77777777" w:rsidR="00E57AB0" w:rsidRPr="00C5469A" w:rsidRDefault="00E57AB0" w:rsidP="00E57AB0">
      <w:pPr>
        <w:spacing w:line="276" w:lineRule="auto"/>
        <w:ind w:left="360"/>
        <w:contextualSpacing/>
        <w:rPr>
          <w:rFonts w:ascii="Arial" w:eastAsia="MS Gothic" w:hAnsi="Arial" w:cs="Arial"/>
          <w:sz w:val="18"/>
          <w:szCs w:val="18"/>
        </w:rPr>
      </w:pPr>
    </w:p>
    <w:p w14:paraId="63DCCDD1" w14:textId="4EF2C527" w:rsidR="002B13AC" w:rsidRPr="00C5469A" w:rsidRDefault="00436CFE" w:rsidP="00162620">
      <w:pPr>
        <w:numPr>
          <w:ilvl w:val="0"/>
          <w:numId w:val="26"/>
        </w:numPr>
        <w:spacing w:line="276" w:lineRule="auto"/>
        <w:ind w:left="810"/>
        <w:contextualSpacing/>
        <w:rPr>
          <w:rFonts w:ascii="Arial" w:eastAsia="MS Gothic" w:hAnsi="Arial" w:cs="Arial"/>
          <w:sz w:val="18"/>
          <w:szCs w:val="18"/>
        </w:rPr>
      </w:pPr>
      <w:r w:rsidRPr="00C5469A">
        <w:rPr>
          <w:rFonts w:ascii="Arial" w:hAnsi="Arial" w:cs="Arial"/>
          <w:spacing w:val="-2"/>
          <w:sz w:val="18"/>
          <w:szCs w:val="18"/>
        </w:rPr>
        <w:t xml:space="preserve">Have the </w:t>
      </w:r>
      <w:r w:rsidR="00A412B7" w:rsidRPr="00C5469A">
        <w:rPr>
          <w:rFonts w:ascii="Arial" w:hAnsi="Arial" w:cs="Arial"/>
          <w:spacing w:val="-2"/>
          <w:sz w:val="18"/>
          <w:szCs w:val="18"/>
        </w:rPr>
        <w:t>Offeror</w:t>
      </w:r>
      <w:r w:rsidRPr="00C5469A">
        <w:rPr>
          <w:rFonts w:ascii="Arial" w:hAnsi="Arial" w:cs="Arial"/>
          <w:spacing w:val="-2"/>
          <w:sz w:val="18"/>
          <w:szCs w:val="18"/>
        </w:rPr>
        <w:t>’s provisional indirect billing/bidding rates been evaluated and approved by a government agency</w:t>
      </w:r>
      <w:r w:rsidRPr="00C5469A">
        <w:rPr>
          <w:rFonts w:ascii="Arial" w:hAnsi="Arial" w:cs="Arial"/>
          <w:bCs/>
          <w:sz w:val="18"/>
          <w:szCs w:val="18"/>
        </w:rPr>
        <w:t>?</w:t>
      </w:r>
      <w:r w:rsidR="00FE225E">
        <w:rPr>
          <w:rFonts w:ascii="Arial" w:hAnsi="Arial" w:cs="Arial"/>
          <w:bCs/>
          <w:sz w:val="18"/>
          <w:szCs w:val="18"/>
        </w:rPr>
        <w:t xml:space="preserve"> </w:t>
      </w:r>
      <w:r w:rsidR="007E070E">
        <w:rPr>
          <w:rFonts w:ascii="Arial" w:hAnsi="Arial" w:cs="Arial"/>
          <w:bCs/>
          <w:sz w:val="18"/>
          <w:szCs w:val="18"/>
        </w:rPr>
        <w:t xml:space="preserve"> </w:t>
      </w:r>
      <w:sdt>
        <w:sdtPr>
          <w:rPr>
            <w:rFonts w:ascii="Arial" w:hAnsi="Arial" w:cs="Arial"/>
            <w:bCs/>
            <w:sz w:val="18"/>
            <w:szCs w:val="18"/>
          </w:rPr>
          <w:id w:val="1839885797"/>
          <w14:checkbox>
            <w14:checked w14:val="0"/>
            <w14:checkedState w14:val="2612" w14:font="MS Gothic"/>
            <w14:uncheckedState w14:val="2610" w14:font="MS Gothic"/>
          </w14:checkbox>
        </w:sdtPr>
        <w:sdtEndPr/>
        <w:sdtContent>
          <w:r w:rsidR="00826F70" w:rsidRPr="00C5469A">
            <w:rPr>
              <w:rFonts w:ascii="Segoe UI Symbol" w:eastAsia="MS Gothic" w:hAnsi="Segoe UI Symbol" w:cs="Segoe UI Symbol"/>
              <w:bCs/>
              <w:sz w:val="18"/>
              <w:szCs w:val="18"/>
            </w:rPr>
            <w:t>☐</w:t>
          </w:r>
        </w:sdtContent>
      </w:sdt>
      <w:r w:rsidR="00826F70" w:rsidRPr="00C5469A">
        <w:rPr>
          <w:rFonts w:ascii="Arial" w:hAnsi="Arial" w:cs="Arial"/>
          <w:b/>
          <w:sz w:val="18"/>
          <w:szCs w:val="18"/>
        </w:rPr>
        <w:t>Y</w:t>
      </w:r>
      <w:r w:rsidR="008E3E88" w:rsidRPr="00C5469A">
        <w:rPr>
          <w:rFonts w:ascii="Arial" w:hAnsi="Arial" w:cs="Arial"/>
          <w:b/>
          <w:sz w:val="18"/>
          <w:szCs w:val="18"/>
        </w:rPr>
        <w:t>ES</w:t>
      </w:r>
      <w:r w:rsidR="00E57AB0" w:rsidRPr="00C5469A">
        <w:rPr>
          <w:rFonts w:ascii="Arial" w:hAnsi="Arial" w:cs="Arial"/>
          <w:bCs/>
          <w:sz w:val="18"/>
          <w:szCs w:val="18"/>
        </w:rPr>
        <w:t xml:space="preserve"> </w:t>
      </w:r>
      <w:r w:rsidR="008E3E88" w:rsidRPr="00C5469A">
        <w:rPr>
          <w:rFonts w:ascii="Arial" w:hAnsi="Arial" w:cs="Arial"/>
          <w:bCs/>
          <w:sz w:val="18"/>
          <w:szCs w:val="18"/>
        </w:rPr>
        <w:t xml:space="preserve"> </w:t>
      </w:r>
      <w:sdt>
        <w:sdtPr>
          <w:rPr>
            <w:rFonts w:ascii="Arial" w:eastAsia="MS Gothic" w:hAnsi="Arial" w:cs="Arial"/>
            <w:bCs/>
            <w:sz w:val="18"/>
            <w:szCs w:val="18"/>
          </w:rPr>
          <w:id w:val="1191956522"/>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bCs/>
              <w:sz w:val="18"/>
              <w:szCs w:val="18"/>
            </w:rPr>
            <w:t>☐</w:t>
          </w:r>
        </w:sdtContent>
      </w:sdt>
      <w:r w:rsidR="00826F70" w:rsidRPr="00C5469A">
        <w:rPr>
          <w:rFonts w:ascii="Arial" w:eastAsia="MS Gothic" w:hAnsi="Arial" w:cs="Arial"/>
          <w:b/>
          <w:sz w:val="18"/>
          <w:szCs w:val="18"/>
        </w:rPr>
        <w:t>NO</w:t>
      </w:r>
    </w:p>
    <w:p w14:paraId="28D0AA89" w14:textId="72FE1BEF" w:rsidR="002B13AC" w:rsidRPr="00C5469A" w:rsidRDefault="00162620" w:rsidP="00162620">
      <w:pPr>
        <w:spacing w:line="276" w:lineRule="auto"/>
        <w:ind w:left="1080" w:hanging="90"/>
        <w:contextualSpacing/>
        <w:rPr>
          <w:rFonts w:ascii="Arial" w:hAnsi="Arial" w:cs="Arial"/>
          <w:sz w:val="18"/>
          <w:szCs w:val="18"/>
        </w:rPr>
      </w:pPr>
      <w:r w:rsidRPr="00C5469A">
        <w:rPr>
          <w:rFonts w:ascii="Arial" w:hAnsi="Arial" w:cs="Arial"/>
          <w:sz w:val="18"/>
          <w:szCs w:val="18"/>
        </w:rPr>
        <w:t xml:space="preserve"> </w:t>
      </w:r>
      <w:r w:rsidR="00436CFE" w:rsidRPr="00C5469A">
        <w:rPr>
          <w:rFonts w:ascii="Arial" w:hAnsi="Arial" w:cs="Arial"/>
          <w:sz w:val="18"/>
          <w:szCs w:val="18"/>
        </w:rPr>
        <w:t>If YES, answer below:</w:t>
      </w:r>
    </w:p>
    <w:p w14:paraId="682B1AEA" w14:textId="09200A85" w:rsidR="002B13AC" w:rsidRPr="00C5469A" w:rsidRDefault="00436CFE" w:rsidP="00E57AB0">
      <w:pPr>
        <w:pStyle w:val="ListParagraph"/>
        <w:numPr>
          <w:ilvl w:val="0"/>
          <w:numId w:val="24"/>
        </w:numPr>
        <w:spacing w:line="276" w:lineRule="auto"/>
        <w:rPr>
          <w:rFonts w:ascii="Arial" w:hAnsi="Arial" w:cs="Arial"/>
          <w:sz w:val="18"/>
          <w:szCs w:val="18"/>
        </w:rPr>
      </w:pPr>
      <w:r w:rsidRPr="00C5469A">
        <w:rPr>
          <w:rFonts w:ascii="Arial" w:hAnsi="Arial" w:cs="Arial"/>
          <w:spacing w:val="-2"/>
          <w:sz w:val="18"/>
          <w:szCs w:val="18"/>
        </w:rPr>
        <w:t>Period covering</w:t>
      </w:r>
      <w:r w:rsidR="005747D2" w:rsidRPr="00C5469A">
        <w:rPr>
          <w:rFonts w:ascii="Arial" w:hAnsi="Arial" w:cs="Arial"/>
          <w:spacing w:val="-2"/>
          <w:sz w:val="18"/>
          <w:szCs w:val="18"/>
        </w:rPr>
        <w:t xml:space="preserve">:  </w:t>
      </w:r>
      <w:r w:rsidR="008E3E88" w:rsidRPr="00C5469A">
        <w:rPr>
          <w:rFonts w:ascii="Arial" w:hAnsi="Arial" w:cs="Arial"/>
          <w:spacing w:val="-2"/>
          <w:sz w:val="18"/>
          <w:szCs w:val="18"/>
        </w:rPr>
        <w:t xml:space="preserve"> </w:t>
      </w:r>
      <w:sdt>
        <w:sdtPr>
          <w:rPr>
            <w:rFonts w:ascii="Arial" w:hAnsi="Arial" w:cs="Arial"/>
            <w:spacing w:val="-2"/>
            <w:sz w:val="18"/>
            <w:szCs w:val="18"/>
          </w:rPr>
          <w:id w:val="1953279852"/>
          <w:placeholder>
            <w:docPart w:val="DefaultPlaceholder_-1854013437"/>
          </w:placeholder>
          <w:showingPlcHdr/>
          <w:date>
            <w:dateFormat w:val="M/d/yyyy"/>
            <w:lid w:val="en-US"/>
            <w:storeMappedDataAs w:val="dateTime"/>
            <w:calendar w:val="gregorian"/>
          </w:date>
        </w:sdtPr>
        <w:sdtEndPr/>
        <w:sdtContent>
          <w:r w:rsidR="008E3E88" w:rsidRPr="00C5469A">
            <w:rPr>
              <w:rStyle w:val="PlaceholderText"/>
              <w:rFonts w:ascii="Arial" w:hAnsi="Arial" w:cs="Arial"/>
              <w:sz w:val="18"/>
              <w:szCs w:val="18"/>
            </w:rPr>
            <w:t>Click or tap to enter a date.</w:t>
          </w:r>
        </w:sdtContent>
      </w:sdt>
      <w:r w:rsidR="008E3E88" w:rsidRPr="00C5469A">
        <w:rPr>
          <w:rFonts w:ascii="Arial" w:hAnsi="Arial" w:cs="Arial"/>
          <w:spacing w:val="-2"/>
          <w:sz w:val="18"/>
          <w:szCs w:val="18"/>
        </w:rPr>
        <w:t xml:space="preserve"> T</w:t>
      </w:r>
      <w:r w:rsidR="005747D2" w:rsidRPr="00C5469A">
        <w:rPr>
          <w:rFonts w:ascii="Arial" w:hAnsi="Arial" w:cs="Arial"/>
          <w:spacing w:val="-2"/>
          <w:sz w:val="18"/>
          <w:szCs w:val="18"/>
        </w:rPr>
        <w:t xml:space="preserve">o:   </w:t>
      </w:r>
      <w:r w:rsidR="008E3E88" w:rsidRPr="00C5469A">
        <w:rPr>
          <w:rFonts w:ascii="Arial" w:hAnsi="Arial" w:cs="Arial"/>
          <w:spacing w:val="-2"/>
          <w:sz w:val="18"/>
          <w:szCs w:val="18"/>
        </w:rPr>
        <w:t xml:space="preserve"> </w:t>
      </w:r>
      <w:sdt>
        <w:sdtPr>
          <w:rPr>
            <w:rFonts w:ascii="Arial" w:hAnsi="Arial" w:cs="Arial"/>
            <w:spacing w:val="-2"/>
            <w:sz w:val="18"/>
            <w:szCs w:val="18"/>
          </w:rPr>
          <w:id w:val="-2014831859"/>
          <w:placeholder>
            <w:docPart w:val="DefaultPlaceholder_-1854013437"/>
          </w:placeholder>
          <w:showingPlcHdr/>
          <w:date>
            <w:dateFormat w:val="M/d/yyyy"/>
            <w:lid w:val="en-US"/>
            <w:storeMappedDataAs w:val="dateTime"/>
            <w:calendar w:val="gregorian"/>
          </w:date>
        </w:sdtPr>
        <w:sdtEndPr/>
        <w:sdtContent>
          <w:r w:rsidR="008E3E88" w:rsidRPr="00C5469A">
            <w:rPr>
              <w:rStyle w:val="PlaceholderText"/>
              <w:rFonts w:ascii="Arial" w:hAnsi="Arial" w:cs="Arial"/>
              <w:sz w:val="18"/>
              <w:szCs w:val="18"/>
            </w:rPr>
            <w:t>Click or tap to enter a date.</w:t>
          </w:r>
        </w:sdtContent>
      </w:sdt>
    </w:p>
    <w:p w14:paraId="1E79B30B" w14:textId="28653C47" w:rsidR="002B13AC" w:rsidRPr="00C5469A" w:rsidRDefault="00436CFE" w:rsidP="00E57AB0">
      <w:pPr>
        <w:pStyle w:val="ListParagraph"/>
        <w:numPr>
          <w:ilvl w:val="0"/>
          <w:numId w:val="24"/>
        </w:numPr>
        <w:spacing w:line="276" w:lineRule="auto"/>
        <w:rPr>
          <w:rFonts w:ascii="Arial" w:hAnsi="Arial" w:cs="Arial"/>
          <w:sz w:val="18"/>
          <w:szCs w:val="18"/>
        </w:rPr>
      </w:pPr>
      <w:r w:rsidRPr="00C5469A">
        <w:rPr>
          <w:rFonts w:ascii="Arial" w:hAnsi="Arial" w:cs="Arial"/>
          <w:spacing w:val="-2"/>
          <w:sz w:val="18"/>
          <w:szCs w:val="18"/>
        </w:rPr>
        <w:t>Agency granting approval</w:t>
      </w:r>
      <w:r w:rsidR="005747D2" w:rsidRPr="00C5469A">
        <w:rPr>
          <w:rFonts w:ascii="Arial" w:hAnsi="Arial" w:cs="Arial"/>
          <w:spacing w:val="-2"/>
          <w:sz w:val="18"/>
          <w:szCs w:val="18"/>
        </w:rPr>
        <w:t xml:space="preserve">:  </w:t>
      </w:r>
      <w:r w:rsidRPr="00C5469A">
        <w:rPr>
          <w:rFonts w:ascii="Arial" w:hAnsi="Arial" w:cs="Arial"/>
          <w:spacing w:val="-2"/>
          <w:sz w:val="18"/>
          <w:szCs w:val="18"/>
        </w:rPr>
        <w:t xml:space="preserve"> </w:t>
      </w:r>
      <w:sdt>
        <w:sdtPr>
          <w:rPr>
            <w:rFonts w:ascii="Arial" w:hAnsi="Arial" w:cs="Arial"/>
            <w:spacing w:val="-2"/>
            <w:sz w:val="18"/>
            <w:szCs w:val="18"/>
          </w:rPr>
          <w:id w:val="-853954117"/>
          <w:placeholder>
            <w:docPart w:val="DefaultPlaceholder_-1854013440"/>
          </w:placeholder>
          <w:showingPlcHdr/>
        </w:sdtPr>
        <w:sdtEndPr/>
        <w:sdtContent>
          <w:r w:rsidR="008E3E88" w:rsidRPr="00C5469A">
            <w:rPr>
              <w:rStyle w:val="PlaceholderText"/>
              <w:rFonts w:ascii="Arial" w:hAnsi="Arial" w:cs="Arial"/>
              <w:sz w:val="18"/>
              <w:szCs w:val="18"/>
            </w:rPr>
            <w:t>Click or tap here to enter text.</w:t>
          </w:r>
        </w:sdtContent>
      </w:sdt>
    </w:p>
    <w:p w14:paraId="0AFA422C" w14:textId="77777777" w:rsidR="00E57AB0" w:rsidRPr="00C5469A" w:rsidRDefault="00E57AB0" w:rsidP="00E57AB0">
      <w:pPr>
        <w:spacing w:line="276" w:lineRule="auto"/>
        <w:ind w:left="360"/>
        <w:contextualSpacing/>
        <w:rPr>
          <w:rFonts w:ascii="Arial" w:hAnsi="Arial" w:cs="Arial"/>
          <w:sz w:val="18"/>
          <w:szCs w:val="18"/>
        </w:rPr>
      </w:pPr>
    </w:p>
    <w:p w14:paraId="3DD67620" w14:textId="137F2CAF" w:rsidR="002B13AC" w:rsidRPr="00C5469A" w:rsidRDefault="00436CFE" w:rsidP="00162620">
      <w:pPr>
        <w:numPr>
          <w:ilvl w:val="0"/>
          <w:numId w:val="26"/>
        </w:numPr>
        <w:spacing w:line="276" w:lineRule="auto"/>
        <w:ind w:left="810"/>
        <w:contextualSpacing/>
        <w:rPr>
          <w:rFonts w:ascii="Arial" w:hAnsi="Arial" w:cs="Arial"/>
          <w:sz w:val="18"/>
          <w:szCs w:val="18"/>
        </w:rPr>
      </w:pPr>
      <w:r w:rsidRPr="00C5469A">
        <w:rPr>
          <w:rFonts w:ascii="Arial" w:hAnsi="Arial" w:cs="Arial"/>
          <w:spacing w:val="-2"/>
          <w:sz w:val="18"/>
          <w:szCs w:val="18"/>
        </w:rPr>
        <w:t xml:space="preserve">Has the </w:t>
      </w:r>
      <w:r w:rsidR="00A412B7" w:rsidRPr="00C5469A">
        <w:rPr>
          <w:rFonts w:ascii="Arial" w:hAnsi="Arial" w:cs="Arial"/>
          <w:spacing w:val="-2"/>
          <w:sz w:val="18"/>
          <w:szCs w:val="18"/>
        </w:rPr>
        <w:t>Offeror</w:t>
      </w:r>
      <w:r w:rsidRPr="00C5469A">
        <w:rPr>
          <w:rFonts w:ascii="Arial" w:hAnsi="Arial" w:cs="Arial"/>
          <w:spacing w:val="-2"/>
          <w:sz w:val="18"/>
          <w:szCs w:val="18"/>
        </w:rPr>
        <w:t xml:space="preserve"> had Accepted Incurred Cost Submissions?</w:t>
      </w:r>
      <w:r w:rsidR="00E57AB0" w:rsidRPr="00C5469A">
        <w:rPr>
          <w:rFonts w:ascii="Arial" w:hAnsi="Arial" w:cs="Arial"/>
          <w:spacing w:val="-2"/>
          <w:sz w:val="18"/>
          <w:szCs w:val="18"/>
        </w:rPr>
        <w:t xml:space="preserve"> </w:t>
      </w:r>
      <w:r w:rsidRPr="00C5469A">
        <w:rPr>
          <w:rFonts w:ascii="Arial" w:hAnsi="Arial" w:cs="Arial"/>
          <w:spacing w:val="-2"/>
          <w:sz w:val="18"/>
          <w:szCs w:val="18"/>
        </w:rPr>
        <w:t xml:space="preserve">  </w:t>
      </w:r>
      <w:sdt>
        <w:sdtPr>
          <w:rPr>
            <w:rFonts w:ascii="Arial" w:hAnsi="Arial" w:cs="Arial"/>
            <w:sz w:val="18"/>
            <w:szCs w:val="18"/>
          </w:rPr>
          <w:id w:val="-779489161"/>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sz w:val="18"/>
              <w:szCs w:val="18"/>
            </w:rPr>
            <w:t>☐</w:t>
          </w:r>
        </w:sdtContent>
      </w:sdt>
      <w:r w:rsidR="00C13181" w:rsidRPr="00C5469A">
        <w:rPr>
          <w:rFonts w:ascii="Arial" w:hAnsi="Arial" w:cs="Arial"/>
          <w:sz w:val="18"/>
          <w:szCs w:val="18"/>
        </w:rPr>
        <w:t xml:space="preserve"> </w:t>
      </w:r>
      <w:r w:rsidR="003757D3" w:rsidRPr="00C5469A">
        <w:rPr>
          <w:rFonts w:ascii="Arial" w:hAnsi="Arial" w:cs="Arial"/>
          <w:sz w:val="18"/>
          <w:szCs w:val="18"/>
        </w:rPr>
        <w:t xml:space="preserve">  </w:t>
      </w:r>
      <w:r w:rsidR="00C13181" w:rsidRPr="00C5469A">
        <w:rPr>
          <w:rFonts w:ascii="Arial" w:hAnsi="Arial" w:cs="Arial"/>
          <w:b/>
          <w:bCs/>
          <w:sz w:val="18"/>
          <w:szCs w:val="18"/>
        </w:rPr>
        <w:t>Y</w:t>
      </w:r>
      <w:r w:rsidR="008E3E88" w:rsidRPr="00C5469A">
        <w:rPr>
          <w:rFonts w:ascii="Arial" w:hAnsi="Arial" w:cs="Arial"/>
          <w:b/>
          <w:bCs/>
          <w:sz w:val="18"/>
          <w:szCs w:val="18"/>
        </w:rPr>
        <w:t>ES</w:t>
      </w:r>
      <w:r w:rsidR="003757D3" w:rsidRPr="00C5469A">
        <w:rPr>
          <w:rFonts w:ascii="Arial" w:hAnsi="Arial" w:cs="Arial"/>
          <w:b/>
          <w:bCs/>
          <w:sz w:val="18"/>
          <w:szCs w:val="18"/>
        </w:rPr>
        <w:t xml:space="preserve"> </w:t>
      </w:r>
      <w:r w:rsidR="003757D3" w:rsidRPr="00C5469A">
        <w:rPr>
          <w:rFonts w:ascii="Arial" w:hAnsi="Arial" w:cs="Arial"/>
          <w:b/>
          <w:bCs/>
          <w:sz w:val="18"/>
          <w:szCs w:val="18"/>
        </w:rPr>
        <w:tab/>
      </w:r>
      <w:r w:rsidR="008E3E88" w:rsidRPr="00C5469A">
        <w:rPr>
          <w:rFonts w:ascii="Arial" w:hAnsi="Arial" w:cs="Arial"/>
          <w:sz w:val="18"/>
          <w:szCs w:val="18"/>
        </w:rPr>
        <w:t xml:space="preserve"> </w:t>
      </w:r>
      <w:sdt>
        <w:sdtPr>
          <w:rPr>
            <w:rFonts w:ascii="Arial" w:hAnsi="Arial" w:cs="Arial"/>
            <w:sz w:val="18"/>
            <w:szCs w:val="18"/>
          </w:rPr>
          <w:id w:val="1837028063"/>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sz w:val="18"/>
              <w:szCs w:val="18"/>
            </w:rPr>
            <w:t>☐</w:t>
          </w:r>
        </w:sdtContent>
      </w:sdt>
      <w:r w:rsidR="008E3E88" w:rsidRPr="00C5469A">
        <w:rPr>
          <w:rFonts w:ascii="Arial" w:hAnsi="Arial" w:cs="Arial"/>
          <w:sz w:val="18"/>
          <w:szCs w:val="18"/>
        </w:rPr>
        <w:t xml:space="preserve"> </w:t>
      </w:r>
      <w:r w:rsidR="00C13181" w:rsidRPr="00C5469A">
        <w:rPr>
          <w:rFonts w:ascii="Arial" w:hAnsi="Arial" w:cs="Arial"/>
          <w:sz w:val="18"/>
          <w:szCs w:val="18"/>
        </w:rPr>
        <w:t xml:space="preserve"> </w:t>
      </w:r>
      <w:r w:rsidR="00E57AB0" w:rsidRPr="00C5469A">
        <w:rPr>
          <w:rFonts w:ascii="Arial" w:hAnsi="Arial" w:cs="Arial"/>
          <w:sz w:val="18"/>
          <w:szCs w:val="18"/>
        </w:rPr>
        <w:t xml:space="preserve">  </w:t>
      </w:r>
      <w:r w:rsidR="008E3E88" w:rsidRPr="00C5469A">
        <w:rPr>
          <w:rFonts w:ascii="Arial" w:hAnsi="Arial" w:cs="Arial"/>
          <w:b/>
          <w:bCs/>
          <w:sz w:val="18"/>
          <w:szCs w:val="18"/>
        </w:rPr>
        <w:t>NO</w:t>
      </w:r>
    </w:p>
    <w:p w14:paraId="677E8E40" w14:textId="6CA8383A" w:rsidR="002B13AC" w:rsidRPr="00C5469A" w:rsidRDefault="00162620" w:rsidP="00162620">
      <w:pPr>
        <w:spacing w:line="276" w:lineRule="auto"/>
        <w:ind w:left="900" w:firstLine="90"/>
        <w:contextualSpacing/>
        <w:rPr>
          <w:rFonts w:ascii="Arial" w:hAnsi="Arial" w:cs="Arial"/>
          <w:sz w:val="18"/>
          <w:szCs w:val="18"/>
        </w:rPr>
      </w:pPr>
      <w:r w:rsidRPr="00C5469A">
        <w:rPr>
          <w:rFonts w:ascii="Arial" w:hAnsi="Arial" w:cs="Arial"/>
          <w:sz w:val="18"/>
          <w:szCs w:val="18"/>
        </w:rPr>
        <w:t xml:space="preserve"> </w:t>
      </w:r>
      <w:r w:rsidR="00436CFE" w:rsidRPr="00C5469A">
        <w:rPr>
          <w:rFonts w:ascii="Arial" w:hAnsi="Arial" w:cs="Arial"/>
          <w:sz w:val="18"/>
          <w:szCs w:val="18"/>
        </w:rPr>
        <w:t>If YES, answer below:</w:t>
      </w:r>
    </w:p>
    <w:p w14:paraId="7D242B47" w14:textId="03D2BD1D" w:rsidR="002B13AC" w:rsidRPr="00C5469A" w:rsidRDefault="00436CFE" w:rsidP="003757D3">
      <w:pPr>
        <w:pStyle w:val="ListParagraph"/>
        <w:numPr>
          <w:ilvl w:val="0"/>
          <w:numId w:val="25"/>
        </w:numPr>
        <w:tabs>
          <w:tab w:val="left" w:pos="810"/>
        </w:tabs>
        <w:spacing w:line="276" w:lineRule="auto"/>
        <w:rPr>
          <w:rFonts w:ascii="Arial" w:hAnsi="Arial" w:cs="Arial"/>
          <w:sz w:val="18"/>
          <w:szCs w:val="18"/>
        </w:rPr>
      </w:pPr>
      <w:r w:rsidRPr="00C5469A">
        <w:rPr>
          <w:rFonts w:ascii="Arial" w:hAnsi="Arial" w:cs="Arial"/>
          <w:sz w:val="18"/>
          <w:szCs w:val="18"/>
        </w:rPr>
        <w:t xml:space="preserve">Date of the last Incurred Cost Submission: </w:t>
      </w:r>
      <w:r w:rsidR="005747D2" w:rsidRPr="00C5469A">
        <w:rPr>
          <w:rFonts w:ascii="Arial" w:hAnsi="Arial" w:cs="Arial"/>
          <w:sz w:val="18"/>
          <w:szCs w:val="18"/>
        </w:rPr>
        <w:t xml:space="preserve"> </w:t>
      </w:r>
      <w:r w:rsidRPr="00C5469A">
        <w:rPr>
          <w:rFonts w:ascii="Arial" w:hAnsi="Arial" w:cs="Arial"/>
          <w:sz w:val="18"/>
          <w:szCs w:val="18"/>
        </w:rPr>
        <w:t xml:space="preserve"> </w:t>
      </w:r>
      <w:bookmarkStart w:id="15" w:name="_Hlk61608871"/>
      <w:sdt>
        <w:sdtPr>
          <w:rPr>
            <w:rFonts w:ascii="Arial" w:hAnsi="Arial" w:cs="Arial"/>
            <w:sz w:val="18"/>
            <w:szCs w:val="18"/>
          </w:rPr>
          <w:id w:val="1308129549"/>
          <w:placeholder>
            <w:docPart w:val="DefaultPlaceholder_-1854013437"/>
          </w:placeholder>
          <w:showingPlcHdr/>
          <w:date>
            <w:dateFormat w:val="M/d/yyyy"/>
            <w:lid w:val="en-US"/>
            <w:storeMappedDataAs w:val="dateTime"/>
            <w:calendar w:val="gregorian"/>
          </w:date>
        </w:sdtPr>
        <w:sdtEndPr/>
        <w:sdtContent>
          <w:r w:rsidR="008E3E88" w:rsidRPr="00C5469A">
            <w:rPr>
              <w:rFonts w:ascii="Arial" w:hAnsi="Arial" w:cs="Arial"/>
              <w:color w:val="808080" w:themeColor="background1" w:themeShade="80"/>
              <w:sz w:val="18"/>
              <w:szCs w:val="18"/>
            </w:rPr>
            <w:t>Click or tap to enter a date.</w:t>
          </w:r>
        </w:sdtContent>
      </w:sdt>
      <w:bookmarkEnd w:id="15"/>
    </w:p>
    <w:p w14:paraId="6F9D308F" w14:textId="3C5786A0" w:rsidR="002B13AC" w:rsidRPr="00C5469A" w:rsidRDefault="00436CFE" w:rsidP="006228BB">
      <w:pPr>
        <w:pStyle w:val="ListParagraph"/>
        <w:numPr>
          <w:ilvl w:val="0"/>
          <w:numId w:val="25"/>
        </w:numPr>
        <w:tabs>
          <w:tab w:val="left" w:pos="810"/>
        </w:tabs>
        <w:spacing w:line="276" w:lineRule="auto"/>
        <w:rPr>
          <w:rFonts w:ascii="Arial" w:hAnsi="Arial" w:cs="Arial"/>
          <w:sz w:val="18"/>
          <w:szCs w:val="18"/>
        </w:rPr>
      </w:pPr>
      <w:r w:rsidRPr="00C5469A">
        <w:rPr>
          <w:rFonts w:ascii="Arial" w:hAnsi="Arial" w:cs="Arial"/>
          <w:sz w:val="18"/>
          <w:szCs w:val="18"/>
        </w:rPr>
        <w:t xml:space="preserve">Period of the last Incurred Cost Submission:  </w:t>
      </w:r>
      <w:sdt>
        <w:sdtPr>
          <w:rPr>
            <w:rFonts w:ascii="Arial" w:hAnsi="Arial" w:cs="Arial"/>
            <w:sz w:val="18"/>
            <w:szCs w:val="18"/>
          </w:rPr>
          <w:id w:val="1228887035"/>
          <w:placeholder>
            <w:docPart w:val="DefaultPlaceholder_-1854013440"/>
          </w:placeholder>
        </w:sdtPr>
        <w:sdtEndPr/>
        <w:sdtContent>
          <w:r w:rsidR="005747D2" w:rsidRPr="00C5469A">
            <w:rPr>
              <w:rFonts w:ascii="Arial" w:hAnsi="Arial" w:cs="Arial"/>
              <w:sz w:val="18"/>
              <w:szCs w:val="18"/>
            </w:rPr>
            <w:t xml:space="preserve"> </w:t>
          </w:r>
          <w:sdt>
            <w:sdtPr>
              <w:rPr>
                <w:rFonts w:ascii="Arial" w:hAnsi="Arial" w:cs="Arial"/>
                <w:sz w:val="18"/>
                <w:szCs w:val="18"/>
              </w:rPr>
              <w:id w:val="-364210217"/>
              <w:placeholder>
                <w:docPart w:val="1C59E7203B504F348E858A3DD08AB254"/>
              </w:placeholder>
              <w:showingPlcHdr/>
              <w:date>
                <w:dateFormat w:val="M/d/yyyy"/>
                <w:lid w:val="en-US"/>
                <w:storeMappedDataAs w:val="dateTime"/>
                <w:calendar w:val="gregorian"/>
              </w:date>
            </w:sdtPr>
            <w:sdtEndPr/>
            <w:sdtContent>
              <w:r w:rsidR="006228BB" w:rsidRPr="00C5469A">
                <w:rPr>
                  <w:rFonts w:ascii="Arial" w:hAnsi="Arial" w:cs="Arial"/>
                  <w:color w:val="808080" w:themeColor="background1" w:themeShade="80"/>
                  <w:sz w:val="18"/>
                  <w:szCs w:val="18"/>
                </w:rPr>
                <w:t>Click or tap to enter a date.</w:t>
              </w:r>
            </w:sdtContent>
          </w:sdt>
          <w:r w:rsidR="005747D2" w:rsidRPr="00C5469A">
            <w:rPr>
              <w:rFonts w:ascii="Arial" w:hAnsi="Arial" w:cs="Arial"/>
              <w:sz w:val="18"/>
              <w:szCs w:val="18"/>
            </w:rPr>
            <w:t xml:space="preserve">             </w:t>
          </w:r>
        </w:sdtContent>
      </w:sdt>
    </w:p>
    <w:p w14:paraId="7C5CE232" w14:textId="7FB57218" w:rsidR="002B13AC" w:rsidRPr="00C5469A" w:rsidRDefault="00436CFE" w:rsidP="006228BB">
      <w:pPr>
        <w:pStyle w:val="ListParagraph"/>
        <w:numPr>
          <w:ilvl w:val="0"/>
          <w:numId w:val="25"/>
        </w:numPr>
        <w:tabs>
          <w:tab w:val="left" w:pos="810"/>
        </w:tabs>
        <w:spacing w:line="276" w:lineRule="auto"/>
        <w:rPr>
          <w:rFonts w:ascii="Arial" w:hAnsi="Arial" w:cs="Arial"/>
          <w:sz w:val="18"/>
          <w:szCs w:val="18"/>
        </w:rPr>
      </w:pPr>
      <w:r w:rsidRPr="00C5469A">
        <w:rPr>
          <w:rFonts w:ascii="Arial" w:hAnsi="Arial" w:cs="Arial"/>
          <w:sz w:val="18"/>
          <w:szCs w:val="18"/>
        </w:rPr>
        <w:t>Incurred Cost Submissions have been audited with an Audit Report issued through what fiscal year?</w:t>
      </w:r>
      <w:sdt>
        <w:sdtPr>
          <w:rPr>
            <w:rFonts w:ascii="Arial" w:hAnsi="Arial" w:cs="Arial"/>
            <w:sz w:val="18"/>
            <w:szCs w:val="18"/>
          </w:rPr>
          <w:id w:val="672151881"/>
          <w:placeholder>
            <w:docPart w:val="DefaultPlaceholder_-1854013440"/>
          </w:placeholder>
        </w:sdtPr>
        <w:sdtEndPr/>
        <w:sdtContent>
          <w:r w:rsidR="004762AF" w:rsidRPr="00C5469A">
            <w:rPr>
              <w:rFonts w:ascii="Arial" w:hAnsi="Arial" w:cs="Arial"/>
              <w:sz w:val="18"/>
              <w:szCs w:val="18"/>
            </w:rPr>
            <w:t xml:space="preserve">    </w:t>
          </w:r>
          <w:sdt>
            <w:sdtPr>
              <w:rPr>
                <w:rFonts w:ascii="Arial" w:hAnsi="Arial" w:cs="Arial"/>
                <w:sz w:val="18"/>
                <w:szCs w:val="18"/>
              </w:rPr>
              <w:id w:val="799277141"/>
              <w:placeholder>
                <w:docPart w:val="0C3E16BC558148849C4F4E34F305699F"/>
              </w:placeholder>
              <w:showingPlcHdr/>
              <w:date>
                <w:dateFormat w:val="M/d/yyyy"/>
                <w:lid w:val="en-US"/>
                <w:storeMappedDataAs w:val="dateTime"/>
                <w:calendar w:val="gregorian"/>
              </w:date>
            </w:sdtPr>
            <w:sdtEndPr/>
            <w:sdtContent>
              <w:r w:rsidR="006228BB" w:rsidRPr="00C5469A">
                <w:rPr>
                  <w:rFonts w:ascii="Arial" w:hAnsi="Arial" w:cs="Arial"/>
                  <w:color w:val="808080" w:themeColor="background1" w:themeShade="80"/>
                  <w:sz w:val="18"/>
                  <w:szCs w:val="18"/>
                </w:rPr>
                <w:t>Click or tap to enter a date.</w:t>
              </w:r>
            </w:sdtContent>
          </w:sdt>
          <w:r w:rsidR="004762AF" w:rsidRPr="00C5469A">
            <w:rPr>
              <w:rFonts w:ascii="Arial" w:hAnsi="Arial" w:cs="Arial"/>
              <w:sz w:val="18"/>
              <w:szCs w:val="18"/>
            </w:rPr>
            <w:t xml:space="preserve">       </w:t>
          </w:r>
        </w:sdtContent>
      </w:sdt>
    </w:p>
    <w:p w14:paraId="125E88EF" w14:textId="0B6572DB" w:rsidR="002B13AC" w:rsidRPr="00C5469A" w:rsidRDefault="00436CFE" w:rsidP="006228BB">
      <w:pPr>
        <w:pStyle w:val="ListParagraph"/>
        <w:numPr>
          <w:ilvl w:val="0"/>
          <w:numId w:val="25"/>
        </w:numPr>
        <w:tabs>
          <w:tab w:val="left" w:pos="810"/>
        </w:tabs>
        <w:spacing w:line="276" w:lineRule="auto"/>
        <w:rPr>
          <w:rFonts w:ascii="Arial" w:hAnsi="Arial" w:cs="Arial"/>
          <w:sz w:val="18"/>
          <w:szCs w:val="18"/>
        </w:rPr>
      </w:pPr>
      <w:r w:rsidRPr="00C5469A">
        <w:rPr>
          <w:rFonts w:ascii="Arial" w:hAnsi="Arial" w:cs="Arial"/>
          <w:sz w:val="18"/>
          <w:szCs w:val="18"/>
        </w:rPr>
        <w:t xml:space="preserve">Has </w:t>
      </w:r>
      <w:r w:rsidR="00A412B7" w:rsidRPr="00C5469A">
        <w:rPr>
          <w:rFonts w:ascii="Arial" w:hAnsi="Arial" w:cs="Arial"/>
          <w:sz w:val="18"/>
          <w:szCs w:val="18"/>
        </w:rPr>
        <w:t>Offeror</w:t>
      </w:r>
      <w:r w:rsidRPr="00C5469A">
        <w:rPr>
          <w:rFonts w:ascii="Arial" w:hAnsi="Arial" w:cs="Arial"/>
          <w:sz w:val="18"/>
          <w:szCs w:val="18"/>
        </w:rPr>
        <w:t xml:space="preserve"> adjusted its billings to reflect changes for Year-end, Interim and Final Rate?</w:t>
      </w:r>
      <w:r w:rsidR="006228BB" w:rsidRPr="00C5469A">
        <w:rPr>
          <w:rFonts w:ascii="Arial" w:hAnsi="Arial" w:cs="Arial"/>
          <w:sz w:val="18"/>
          <w:szCs w:val="18"/>
        </w:rPr>
        <w:t xml:space="preserve">  </w:t>
      </w:r>
      <w:r w:rsidRPr="00C5469A">
        <w:rPr>
          <w:rFonts w:ascii="Arial" w:hAnsi="Arial" w:cs="Arial"/>
          <w:sz w:val="18"/>
          <w:szCs w:val="18"/>
        </w:rPr>
        <w:t xml:space="preserve"> </w:t>
      </w:r>
      <w:sdt>
        <w:sdtPr>
          <w:rPr>
            <w:rFonts w:ascii="Arial" w:hAnsi="Arial" w:cs="Arial"/>
            <w:sz w:val="18"/>
            <w:szCs w:val="18"/>
          </w:rPr>
          <w:id w:val="-930200626"/>
          <w14:checkbox>
            <w14:checked w14:val="0"/>
            <w14:checkedState w14:val="2612" w14:font="MS Gothic"/>
            <w14:uncheckedState w14:val="2610" w14:font="MS Gothic"/>
          </w14:checkbox>
        </w:sdtPr>
        <w:sdtEndPr/>
        <w:sdtContent>
          <w:r w:rsidR="004762AF" w:rsidRPr="00C5469A">
            <w:rPr>
              <w:rFonts w:ascii="Segoe UI Symbol" w:hAnsi="Segoe UI Symbol" w:cs="Segoe UI Symbol"/>
              <w:sz w:val="18"/>
              <w:szCs w:val="18"/>
            </w:rPr>
            <w:t>☐</w:t>
          </w:r>
        </w:sdtContent>
      </w:sdt>
      <w:r w:rsidR="00C13181" w:rsidRPr="00C5469A">
        <w:rPr>
          <w:rFonts w:ascii="Arial" w:hAnsi="Arial" w:cs="Arial"/>
          <w:sz w:val="18"/>
          <w:szCs w:val="18"/>
        </w:rPr>
        <w:t xml:space="preserve"> </w:t>
      </w:r>
      <w:r w:rsidR="006228BB" w:rsidRPr="00C5469A">
        <w:rPr>
          <w:rFonts w:ascii="Arial" w:hAnsi="Arial" w:cs="Arial"/>
          <w:sz w:val="18"/>
          <w:szCs w:val="18"/>
        </w:rPr>
        <w:t xml:space="preserve">   </w:t>
      </w:r>
      <w:proofErr w:type="gramStart"/>
      <w:r w:rsidR="00C13181" w:rsidRPr="00C5469A">
        <w:rPr>
          <w:rFonts w:ascii="Arial" w:hAnsi="Arial" w:cs="Arial"/>
          <w:b/>
          <w:bCs/>
          <w:sz w:val="18"/>
          <w:szCs w:val="18"/>
        </w:rPr>
        <w:t>Y</w:t>
      </w:r>
      <w:r w:rsidR="008E3E88" w:rsidRPr="00C5469A">
        <w:rPr>
          <w:rFonts w:ascii="Arial" w:hAnsi="Arial" w:cs="Arial"/>
          <w:b/>
          <w:bCs/>
          <w:sz w:val="18"/>
          <w:szCs w:val="18"/>
        </w:rPr>
        <w:t>ES</w:t>
      </w:r>
      <w:r w:rsidR="008E3E88" w:rsidRPr="00C5469A">
        <w:rPr>
          <w:rFonts w:ascii="Arial" w:hAnsi="Arial" w:cs="Arial"/>
          <w:sz w:val="18"/>
          <w:szCs w:val="18"/>
        </w:rPr>
        <w:t xml:space="preserve"> </w:t>
      </w:r>
      <w:r w:rsidR="006228BB" w:rsidRPr="00C5469A">
        <w:rPr>
          <w:rFonts w:ascii="Arial" w:hAnsi="Arial" w:cs="Arial"/>
          <w:sz w:val="18"/>
          <w:szCs w:val="18"/>
        </w:rPr>
        <w:t xml:space="preserve"> </w:t>
      </w:r>
      <w:r w:rsidR="006228BB" w:rsidRPr="00C5469A">
        <w:rPr>
          <w:rFonts w:ascii="Arial" w:hAnsi="Arial" w:cs="Arial"/>
          <w:sz w:val="18"/>
          <w:szCs w:val="18"/>
        </w:rPr>
        <w:tab/>
      </w:r>
      <w:proofErr w:type="gramEnd"/>
      <w:r w:rsidR="008E3E88" w:rsidRPr="00C5469A">
        <w:rPr>
          <w:rFonts w:ascii="Arial" w:hAnsi="Arial" w:cs="Arial"/>
          <w:sz w:val="18"/>
          <w:szCs w:val="18"/>
        </w:rPr>
        <w:t xml:space="preserve"> </w:t>
      </w:r>
      <w:sdt>
        <w:sdtPr>
          <w:rPr>
            <w:rFonts w:ascii="Arial" w:hAnsi="Arial" w:cs="Arial"/>
            <w:sz w:val="18"/>
            <w:szCs w:val="18"/>
          </w:rPr>
          <w:id w:val="2140228146"/>
          <w14:checkbox>
            <w14:checked w14:val="0"/>
            <w14:checkedState w14:val="2612" w14:font="MS Gothic"/>
            <w14:uncheckedState w14:val="2610" w14:font="MS Gothic"/>
          </w14:checkbox>
        </w:sdtPr>
        <w:sdtEndPr/>
        <w:sdtContent>
          <w:r w:rsidR="008E3E88" w:rsidRPr="00C5469A">
            <w:rPr>
              <w:rFonts w:ascii="Segoe UI Symbol" w:hAnsi="Segoe UI Symbol" w:cs="Segoe UI Symbol"/>
              <w:sz w:val="18"/>
              <w:szCs w:val="18"/>
            </w:rPr>
            <w:t>☐</w:t>
          </w:r>
        </w:sdtContent>
      </w:sdt>
      <w:r w:rsidR="008E3E88" w:rsidRPr="00C5469A">
        <w:rPr>
          <w:rFonts w:ascii="Arial" w:hAnsi="Arial" w:cs="Arial"/>
          <w:sz w:val="18"/>
          <w:szCs w:val="18"/>
        </w:rPr>
        <w:t xml:space="preserve"> </w:t>
      </w:r>
      <w:r w:rsidR="006228BB" w:rsidRPr="00C5469A">
        <w:rPr>
          <w:rFonts w:ascii="Arial" w:hAnsi="Arial" w:cs="Arial"/>
          <w:sz w:val="18"/>
          <w:szCs w:val="18"/>
        </w:rPr>
        <w:t xml:space="preserve">   </w:t>
      </w:r>
      <w:r w:rsidR="008E3E88" w:rsidRPr="00C5469A">
        <w:rPr>
          <w:rFonts w:ascii="Arial" w:hAnsi="Arial" w:cs="Arial"/>
          <w:b/>
          <w:bCs/>
          <w:sz w:val="18"/>
          <w:szCs w:val="18"/>
        </w:rPr>
        <w:t>NO</w:t>
      </w:r>
    </w:p>
    <w:p w14:paraId="1B4C6011" w14:textId="77777777" w:rsidR="00786236" w:rsidRPr="00C5469A" w:rsidRDefault="00786236" w:rsidP="00786236">
      <w:pPr>
        <w:tabs>
          <w:tab w:val="left" w:pos="810"/>
        </w:tabs>
        <w:spacing w:line="276" w:lineRule="auto"/>
        <w:ind w:firstLine="1080"/>
        <w:rPr>
          <w:rFonts w:ascii="Arial" w:hAnsi="Arial" w:cs="Arial"/>
          <w:sz w:val="18"/>
          <w:szCs w:val="18"/>
        </w:rPr>
      </w:pPr>
    </w:p>
    <w:p w14:paraId="5C0E1B9B" w14:textId="77777777" w:rsidR="00786236" w:rsidRPr="00C5469A" w:rsidRDefault="00786236" w:rsidP="00786236">
      <w:pPr>
        <w:tabs>
          <w:tab w:val="left" w:pos="810"/>
        </w:tabs>
        <w:spacing w:line="276" w:lineRule="auto"/>
        <w:ind w:firstLine="1080"/>
        <w:rPr>
          <w:rFonts w:ascii="Arial" w:hAnsi="Arial" w:cs="Arial"/>
          <w:sz w:val="18"/>
          <w:szCs w:val="18"/>
        </w:rPr>
      </w:pPr>
      <w:r w:rsidRPr="00C5469A">
        <w:rPr>
          <w:rFonts w:ascii="Arial" w:hAnsi="Arial" w:cs="Arial"/>
          <w:sz w:val="18"/>
          <w:szCs w:val="18"/>
        </w:rPr>
        <w:t>If NO Accepted Incurred Cost Submission, answer below:</w:t>
      </w:r>
    </w:p>
    <w:p w14:paraId="2445E253" w14:textId="77777777" w:rsidR="00786236" w:rsidRPr="00C5469A" w:rsidRDefault="00786236" w:rsidP="00786236">
      <w:pPr>
        <w:pStyle w:val="ListParagraph"/>
        <w:numPr>
          <w:ilvl w:val="0"/>
          <w:numId w:val="27"/>
        </w:numPr>
        <w:tabs>
          <w:tab w:val="left" w:pos="810"/>
        </w:tabs>
        <w:spacing w:line="276" w:lineRule="auto"/>
        <w:rPr>
          <w:rFonts w:ascii="Arial" w:hAnsi="Arial" w:cs="Arial"/>
          <w:sz w:val="18"/>
          <w:szCs w:val="18"/>
        </w:rPr>
      </w:pPr>
      <w:r w:rsidRPr="00C5469A">
        <w:rPr>
          <w:rFonts w:ascii="Arial" w:hAnsi="Arial" w:cs="Arial"/>
          <w:sz w:val="18"/>
          <w:szCs w:val="18"/>
        </w:rPr>
        <w:t xml:space="preserve">The cognizant Federal official has granted an extension, and Offeror’s annual incurred cost proposal for this fiscal year will be submitted no later than:   </w:t>
      </w:r>
      <w:sdt>
        <w:sdtPr>
          <w:rPr>
            <w:rFonts w:ascii="Arial" w:hAnsi="Arial" w:cs="Arial"/>
            <w:sz w:val="18"/>
            <w:szCs w:val="18"/>
          </w:rPr>
          <w:id w:val="859403380"/>
          <w:placeholder>
            <w:docPart w:val="6064C8BD657A438DBD509B81F9737723"/>
          </w:placeholder>
          <w:showingPlcHdr/>
          <w:date>
            <w:dateFormat w:val="M/d/yyyy"/>
            <w:lid w:val="en-US"/>
            <w:storeMappedDataAs w:val="dateTime"/>
            <w:calendar w:val="gregorian"/>
          </w:date>
        </w:sdtPr>
        <w:sdtEndPr/>
        <w:sdtContent>
          <w:r w:rsidRPr="00AA0B39">
            <w:rPr>
              <w:rFonts w:ascii="Arial" w:hAnsi="Arial" w:cs="Arial"/>
              <w:color w:val="808080" w:themeColor="background1" w:themeShade="80"/>
              <w:sz w:val="18"/>
              <w:szCs w:val="18"/>
            </w:rPr>
            <w:t>Click or tap to enter a date.</w:t>
          </w:r>
        </w:sdtContent>
      </w:sdt>
    </w:p>
    <w:p w14:paraId="28085BE7" w14:textId="77777777" w:rsidR="00786236" w:rsidRPr="00C5469A" w:rsidRDefault="00786236" w:rsidP="00786236">
      <w:pPr>
        <w:pStyle w:val="ListParagraph"/>
        <w:numPr>
          <w:ilvl w:val="0"/>
          <w:numId w:val="27"/>
        </w:numPr>
        <w:tabs>
          <w:tab w:val="left" w:pos="810"/>
        </w:tabs>
        <w:spacing w:line="276" w:lineRule="auto"/>
        <w:rPr>
          <w:rFonts w:ascii="Arial" w:hAnsi="Arial" w:cs="Arial"/>
          <w:sz w:val="18"/>
          <w:szCs w:val="18"/>
        </w:rPr>
      </w:pPr>
      <w:r w:rsidRPr="00C5469A">
        <w:rPr>
          <w:rFonts w:ascii="Arial" w:hAnsi="Arial" w:cs="Arial"/>
          <w:sz w:val="18"/>
          <w:szCs w:val="18"/>
        </w:rPr>
        <w:t>Offeror is not required to submit an annual incurred cost proposal. Please briefly explain why (e.g., small business, educational institution with Negotiated Indirect Cost Rate Agreement (NICRA), other):</w:t>
      </w:r>
      <w:r w:rsidRPr="00C5469A">
        <w:rPr>
          <w:rFonts w:ascii="Arial" w:hAnsi="Arial" w:cs="Arial"/>
          <w:spacing w:val="-2"/>
          <w:sz w:val="18"/>
          <w:szCs w:val="18"/>
        </w:rPr>
        <w:t xml:space="preserve">   </w:t>
      </w:r>
      <w:sdt>
        <w:sdtPr>
          <w:rPr>
            <w:rFonts w:ascii="Arial" w:hAnsi="Arial" w:cs="Arial"/>
            <w:color w:val="808080" w:themeColor="background1" w:themeShade="80"/>
            <w:spacing w:val="-2"/>
            <w:sz w:val="18"/>
            <w:szCs w:val="18"/>
          </w:rPr>
          <w:id w:val="-763764776"/>
          <w:placeholder>
            <w:docPart w:val="A9F30EA07EB140A9BD12C0898490E6F9"/>
          </w:placeholder>
          <w:showingPlcHdr/>
        </w:sdtPr>
        <w:sdtEndPr>
          <w:rPr>
            <w:color w:val="auto"/>
          </w:rPr>
        </w:sdtEndPr>
        <w:sdtContent>
          <w:r w:rsidRPr="00AA0B39">
            <w:rPr>
              <w:rStyle w:val="PlaceholderText"/>
              <w:rFonts w:ascii="Arial" w:hAnsi="Arial" w:cs="Arial"/>
              <w:color w:val="808080" w:themeColor="background1" w:themeShade="80"/>
              <w:sz w:val="18"/>
              <w:szCs w:val="18"/>
            </w:rPr>
            <w:t>Click or tap here to enter text.</w:t>
          </w:r>
        </w:sdtContent>
      </w:sdt>
      <w:r w:rsidRPr="00C5469A">
        <w:rPr>
          <w:rFonts w:ascii="Arial" w:hAnsi="Arial" w:cs="Arial"/>
          <w:sz w:val="18"/>
          <w:szCs w:val="18"/>
        </w:rPr>
        <w:t xml:space="preserve">            </w:t>
      </w:r>
    </w:p>
    <w:p w14:paraId="200939F5" w14:textId="77777777" w:rsidR="00AA0B39" w:rsidRDefault="00786236" w:rsidP="00DF52F5">
      <w:pPr>
        <w:pStyle w:val="ListParagraph"/>
        <w:numPr>
          <w:ilvl w:val="0"/>
          <w:numId w:val="27"/>
        </w:numPr>
        <w:tabs>
          <w:tab w:val="left" w:pos="810"/>
        </w:tabs>
        <w:spacing w:line="276" w:lineRule="auto"/>
        <w:ind w:left="1440"/>
        <w:rPr>
          <w:rFonts w:ascii="Arial" w:hAnsi="Arial" w:cs="Arial"/>
          <w:sz w:val="18"/>
          <w:szCs w:val="18"/>
        </w:rPr>
      </w:pPr>
      <w:r w:rsidRPr="00C5469A">
        <w:rPr>
          <w:rFonts w:ascii="Arial" w:hAnsi="Arial" w:cs="Arial"/>
          <w:sz w:val="18"/>
          <w:szCs w:val="18"/>
        </w:rPr>
        <w:t xml:space="preserve">Offeror has not submitted an annual incurred cost submission for this fiscal year, or one or more prior years. Please briefly explain why:  </w:t>
      </w:r>
      <w:sdt>
        <w:sdtPr>
          <w:rPr>
            <w:rFonts w:ascii="Arial" w:hAnsi="Arial" w:cs="Arial"/>
            <w:spacing w:val="-2"/>
            <w:sz w:val="18"/>
            <w:szCs w:val="18"/>
          </w:rPr>
          <w:id w:val="580250053"/>
          <w:placeholder>
            <w:docPart w:val="C1AD5AAC2FC249478616B33EC28BE315"/>
          </w:placeholder>
          <w:showingPlcHdr/>
        </w:sdtPr>
        <w:sdtEndPr/>
        <w:sdtContent>
          <w:r w:rsidRPr="000D2E2A">
            <w:rPr>
              <w:rStyle w:val="PlaceholderText"/>
              <w:rFonts w:ascii="Arial" w:hAnsi="Arial" w:cs="Arial"/>
              <w:color w:val="808080" w:themeColor="background1" w:themeShade="80"/>
              <w:sz w:val="18"/>
              <w:szCs w:val="18"/>
            </w:rPr>
            <w:t>Click or tap here to enter text.</w:t>
          </w:r>
        </w:sdtContent>
      </w:sdt>
      <w:r w:rsidRPr="00C5469A">
        <w:rPr>
          <w:rFonts w:ascii="Arial" w:hAnsi="Arial" w:cs="Arial"/>
          <w:sz w:val="18"/>
          <w:szCs w:val="18"/>
        </w:rPr>
        <w:t xml:space="preserve">     </w:t>
      </w:r>
    </w:p>
    <w:p w14:paraId="65C8D274" w14:textId="1415B68F" w:rsidR="004762AF" w:rsidRPr="00023040" w:rsidRDefault="00786236" w:rsidP="00023040">
      <w:pPr>
        <w:tabs>
          <w:tab w:val="left" w:pos="810"/>
        </w:tabs>
        <w:spacing w:line="276" w:lineRule="auto"/>
        <w:ind w:left="1080"/>
        <w:rPr>
          <w:rFonts w:ascii="Arial" w:hAnsi="Arial" w:cs="Arial"/>
          <w:sz w:val="18"/>
          <w:szCs w:val="18"/>
        </w:rPr>
      </w:pPr>
      <w:r w:rsidRPr="00023040">
        <w:rPr>
          <w:rFonts w:ascii="Arial" w:hAnsi="Arial" w:cs="Arial"/>
          <w:sz w:val="18"/>
          <w:szCs w:val="18"/>
        </w:rPr>
        <w:t xml:space="preserve">         </w:t>
      </w:r>
    </w:p>
    <w:p w14:paraId="5D67858E" w14:textId="5E1DD4E7" w:rsidR="002B13AC" w:rsidRPr="00CA1910" w:rsidRDefault="00436CFE" w:rsidP="000D398C">
      <w:pPr>
        <w:pStyle w:val="ListParagraph"/>
        <w:numPr>
          <w:ilvl w:val="0"/>
          <w:numId w:val="6"/>
        </w:numPr>
        <w:spacing w:after="120" w:line="276" w:lineRule="auto"/>
        <w:rPr>
          <w:rFonts w:ascii="Arial" w:hAnsi="Arial" w:cs="Arial"/>
          <w:b/>
          <w:smallCaps/>
          <w:color w:val="0070C0"/>
        </w:rPr>
      </w:pPr>
      <w:r w:rsidRPr="00CA1910">
        <w:rPr>
          <w:rFonts w:ascii="Arial" w:hAnsi="Arial" w:cs="Arial"/>
          <w:b/>
          <w:color w:val="0070C0"/>
        </w:rPr>
        <w:t>Certification Regarding Responsibility Matters, Tax Liability and Felony Conviction</w:t>
      </w:r>
      <w:r w:rsidRPr="00CA1910">
        <w:rPr>
          <w:rFonts w:ascii="Arial" w:hAnsi="Arial" w:cs="Arial"/>
          <w:b/>
          <w:smallCaps/>
          <w:color w:val="0070C0"/>
        </w:rPr>
        <w:t xml:space="preserve"> (FAR 52.209-5, 52.209-11)</w:t>
      </w:r>
    </w:p>
    <w:p w14:paraId="677B87A1" w14:textId="28E7CBE7" w:rsidR="002B13AC" w:rsidRPr="00C5469A" w:rsidRDefault="00436CFE" w:rsidP="004C58FE">
      <w:pPr>
        <w:pStyle w:val="Default"/>
        <w:tabs>
          <w:tab w:val="left" w:pos="1440"/>
        </w:tabs>
        <w:spacing w:after="120" w:line="276" w:lineRule="auto"/>
        <w:ind w:left="360"/>
        <w:rPr>
          <w:sz w:val="18"/>
          <w:szCs w:val="18"/>
        </w:rPr>
      </w:pPr>
      <w:r w:rsidRPr="00C5469A">
        <w:rPr>
          <w:sz w:val="18"/>
          <w:szCs w:val="18"/>
        </w:rPr>
        <w:t xml:space="preserve">The </w:t>
      </w:r>
      <w:r w:rsidR="00A412B7" w:rsidRPr="00C5469A">
        <w:rPr>
          <w:sz w:val="18"/>
          <w:szCs w:val="18"/>
        </w:rPr>
        <w:t>Offeror</w:t>
      </w:r>
      <w:r w:rsidRPr="00C5469A">
        <w:rPr>
          <w:sz w:val="18"/>
          <w:szCs w:val="18"/>
        </w:rPr>
        <w:t xml:space="preserve"> certifies, to the best of its knowledge and belief, that the </w:t>
      </w:r>
      <w:r w:rsidR="00A412B7" w:rsidRPr="00C5469A">
        <w:rPr>
          <w:sz w:val="18"/>
          <w:szCs w:val="18"/>
        </w:rPr>
        <w:t>Offeror</w:t>
      </w:r>
      <w:r w:rsidRPr="00C5469A">
        <w:rPr>
          <w:sz w:val="18"/>
          <w:szCs w:val="18"/>
        </w:rPr>
        <w:t xml:space="preserve"> and/or any of its </w:t>
      </w:r>
      <w:proofErr w:type="gramStart"/>
      <w:r w:rsidRPr="00C5469A">
        <w:rPr>
          <w:sz w:val="18"/>
          <w:szCs w:val="18"/>
        </w:rPr>
        <w:t>Principals</w:t>
      </w:r>
      <w:proofErr w:type="gramEnd"/>
      <w:r w:rsidRPr="00C5469A">
        <w:rPr>
          <w:sz w:val="18"/>
          <w:szCs w:val="18"/>
        </w:rPr>
        <w:t xml:space="preserve"> - </w:t>
      </w:r>
    </w:p>
    <w:p w14:paraId="090F0CAD" w14:textId="112B7A18" w:rsidR="002B13AC" w:rsidRPr="00C5469A" w:rsidRDefault="001519AE" w:rsidP="004C58FE">
      <w:pPr>
        <w:pStyle w:val="Default"/>
        <w:tabs>
          <w:tab w:val="left" w:pos="360"/>
          <w:tab w:val="left" w:pos="1440"/>
        </w:tabs>
        <w:spacing w:after="120" w:line="276" w:lineRule="auto"/>
        <w:ind w:left="360"/>
        <w:rPr>
          <w:sz w:val="18"/>
          <w:szCs w:val="18"/>
        </w:rPr>
      </w:pPr>
      <w:sdt>
        <w:sdtPr>
          <w:rPr>
            <w:bCs/>
            <w:sz w:val="18"/>
            <w:szCs w:val="18"/>
          </w:rPr>
          <w:id w:val="1856385884"/>
          <w14:checkbox>
            <w14:checked w14:val="0"/>
            <w14:checkedState w14:val="2612" w14:font="MS Gothic"/>
            <w14:uncheckedState w14:val="2610" w14:font="MS Gothic"/>
          </w14:checkbox>
        </w:sdtPr>
        <w:sdtEndPr/>
        <w:sdtContent>
          <w:r w:rsidR="002844A7" w:rsidRPr="00C5469A">
            <w:rPr>
              <w:rFonts w:ascii="Segoe UI Symbol" w:eastAsia="MS Gothic" w:hAnsi="Segoe UI Symbol" w:cs="Segoe UI Symbol"/>
              <w:bCs/>
              <w:sz w:val="18"/>
              <w:szCs w:val="18"/>
            </w:rPr>
            <w:t>☐</w:t>
          </w:r>
        </w:sdtContent>
      </w:sdt>
      <w:r w:rsidR="00C13181" w:rsidRPr="00C5469A">
        <w:rPr>
          <w:bCs/>
          <w:sz w:val="18"/>
          <w:szCs w:val="18"/>
        </w:rPr>
        <w:t xml:space="preserve"> </w:t>
      </w:r>
      <w:r w:rsidR="0044770A" w:rsidRPr="00C5469A">
        <w:rPr>
          <w:bCs/>
          <w:sz w:val="18"/>
          <w:szCs w:val="18"/>
        </w:rPr>
        <w:t xml:space="preserve"> </w:t>
      </w:r>
      <w:proofErr w:type="gramStart"/>
      <w:r w:rsidR="00935652" w:rsidRPr="00C5469A">
        <w:rPr>
          <w:b/>
          <w:sz w:val="18"/>
          <w:szCs w:val="18"/>
        </w:rPr>
        <w:t>ARE</w:t>
      </w:r>
      <w:r w:rsidR="0044770A" w:rsidRPr="00C5469A">
        <w:rPr>
          <w:b/>
          <w:sz w:val="18"/>
          <w:szCs w:val="18"/>
        </w:rPr>
        <w:t>,</w:t>
      </w:r>
      <w:r w:rsidR="009513C6" w:rsidRPr="00C5469A">
        <w:rPr>
          <w:b/>
          <w:sz w:val="18"/>
          <w:szCs w:val="18"/>
        </w:rPr>
        <w:t xml:space="preserve">  </w:t>
      </w:r>
      <w:r w:rsidR="00436CFE" w:rsidRPr="00C5469A">
        <w:rPr>
          <w:b/>
          <w:sz w:val="18"/>
          <w:szCs w:val="18"/>
        </w:rPr>
        <w:t xml:space="preserve"> </w:t>
      </w:r>
      <w:proofErr w:type="gramEnd"/>
      <w:r w:rsidR="00436CFE" w:rsidRPr="00C5469A">
        <w:rPr>
          <w:bCs/>
          <w:sz w:val="18"/>
          <w:szCs w:val="18"/>
        </w:rPr>
        <w:t xml:space="preserve"> </w:t>
      </w:r>
      <w:sdt>
        <w:sdtPr>
          <w:rPr>
            <w:bCs/>
            <w:sz w:val="18"/>
            <w:szCs w:val="18"/>
          </w:rPr>
          <w:id w:val="-1876992273"/>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bCs/>
              <w:sz w:val="18"/>
              <w:szCs w:val="18"/>
            </w:rPr>
            <w:t>☐</w:t>
          </w:r>
        </w:sdtContent>
      </w:sdt>
      <w:r w:rsidR="00436CFE" w:rsidRPr="00C5469A">
        <w:rPr>
          <w:bCs/>
          <w:sz w:val="18"/>
          <w:szCs w:val="18"/>
        </w:rPr>
        <w:t xml:space="preserve"> </w:t>
      </w:r>
      <w:r w:rsidR="0044770A" w:rsidRPr="00C5469A">
        <w:rPr>
          <w:bCs/>
          <w:sz w:val="18"/>
          <w:szCs w:val="18"/>
        </w:rPr>
        <w:t xml:space="preserve"> </w:t>
      </w:r>
      <w:r w:rsidR="00935652" w:rsidRPr="00C5469A">
        <w:rPr>
          <w:b/>
          <w:sz w:val="18"/>
          <w:szCs w:val="18"/>
        </w:rPr>
        <w:t>ARE NOT</w:t>
      </w:r>
      <w:r w:rsidR="00C13181" w:rsidRPr="00C5469A">
        <w:rPr>
          <w:bCs/>
          <w:color w:val="auto"/>
          <w:sz w:val="18"/>
          <w:szCs w:val="18"/>
        </w:rPr>
        <w:t xml:space="preserve"> </w:t>
      </w:r>
      <w:r w:rsidR="00436CFE" w:rsidRPr="00C5469A">
        <w:rPr>
          <w:color w:val="auto"/>
          <w:sz w:val="18"/>
          <w:szCs w:val="18"/>
        </w:rPr>
        <w:t>presently debarred, suspended, proposed for debarment, or declared ineligible for the award of contracts by any Federal</w:t>
      </w:r>
      <w:r w:rsidR="007321CE" w:rsidRPr="00C5469A">
        <w:rPr>
          <w:color w:val="auto"/>
          <w:sz w:val="18"/>
          <w:szCs w:val="18"/>
        </w:rPr>
        <w:t xml:space="preserve"> </w:t>
      </w:r>
      <w:r w:rsidR="00436CFE" w:rsidRPr="00C5469A">
        <w:rPr>
          <w:color w:val="auto"/>
          <w:sz w:val="18"/>
          <w:szCs w:val="18"/>
        </w:rPr>
        <w:t>agency</w:t>
      </w:r>
      <w:r w:rsidR="00436CFE" w:rsidRPr="00C5469A">
        <w:rPr>
          <w:sz w:val="18"/>
          <w:szCs w:val="18"/>
        </w:rPr>
        <w:t xml:space="preserve">; </w:t>
      </w:r>
    </w:p>
    <w:p w14:paraId="2165EC84" w14:textId="5EB6C0CB" w:rsidR="002B13AC" w:rsidRPr="00C5469A" w:rsidRDefault="001519AE" w:rsidP="004C58FE">
      <w:pPr>
        <w:pStyle w:val="Default"/>
        <w:tabs>
          <w:tab w:val="left" w:pos="1800"/>
        </w:tabs>
        <w:spacing w:after="120" w:line="276" w:lineRule="auto"/>
        <w:ind w:left="360"/>
        <w:rPr>
          <w:sz w:val="18"/>
          <w:szCs w:val="18"/>
        </w:rPr>
      </w:pPr>
      <w:sdt>
        <w:sdtPr>
          <w:rPr>
            <w:bCs/>
            <w:sz w:val="18"/>
            <w:szCs w:val="18"/>
          </w:rPr>
          <w:id w:val="-248973725"/>
          <w14:checkbox>
            <w14:checked w14:val="0"/>
            <w14:checkedState w14:val="2612" w14:font="MS Gothic"/>
            <w14:uncheckedState w14:val="2610" w14:font="MS Gothic"/>
          </w14:checkbox>
        </w:sdtPr>
        <w:sdtEndPr/>
        <w:sdtContent>
          <w:r w:rsidR="00ED584B" w:rsidRPr="00C5469A">
            <w:rPr>
              <w:rFonts w:ascii="Segoe UI Symbol" w:eastAsia="MS Gothic" w:hAnsi="Segoe UI Symbol" w:cs="Segoe UI Symbol"/>
              <w:bCs/>
              <w:sz w:val="18"/>
              <w:szCs w:val="18"/>
            </w:rPr>
            <w:t>☐</w:t>
          </w:r>
        </w:sdtContent>
      </w:sdt>
      <w:r w:rsidR="00F560A8" w:rsidRPr="00C5469A">
        <w:rPr>
          <w:b/>
          <w:sz w:val="18"/>
          <w:szCs w:val="18"/>
        </w:rPr>
        <w:t xml:space="preserve"> </w:t>
      </w:r>
      <w:r w:rsidR="0044770A" w:rsidRPr="00C5469A">
        <w:rPr>
          <w:b/>
          <w:sz w:val="18"/>
          <w:szCs w:val="18"/>
        </w:rPr>
        <w:t xml:space="preserve"> </w:t>
      </w:r>
      <w:r w:rsidR="00935652" w:rsidRPr="00C5469A">
        <w:rPr>
          <w:b/>
          <w:sz w:val="18"/>
          <w:szCs w:val="18"/>
        </w:rPr>
        <w:t>HAVE</w:t>
      </w:r>
      <w:r w:rsidR="0044770A" w:rsidRPr="00C5469A">
        <w:rPr>
          <w:b/>
          <w:sz w:val="18"/>
          <w:szCs w:val="18"/>
        </w:rPr>
        <w:t xml:space="preserve">, </w:t>
      </w:r>
      <w:r w:rsidR="00436CFE" w:rsidRPr="00C5469A">
        <w:rPr>
          <w:bCs/>
          <w:sz w:val="18"/>
          <w:szCs w:val="18"/>
        </w:rPr>
        <w:t xml:space="preserve"> </w:t>
      </w:r>
      <w:sdt>
        <w:sdtPr>
          <w:rPr>
            <w:bCs/>
            <w:sz w:val="18"/>
            <w:szCs w:val="18"/>
          </w:rPr>
          <w:id w:val="899560898"/>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bCs/>
              <w:sz w:val="18"/>
              <w:szCs w:val="18"/>
            </w:rPr>
            <w:t>☐</w:t>
          </w:r>
        </w:sdtContent>
      </w:sdt>
      <w:r w:rsidR="00436CFE" w:rsidRPr="00C5469A">
        <w:rPr>
          <w:bCs/>
          <w:sz w:val="18"/>
          <w:szCs w:val="18"/>
        </w:rPr>
        <w:t xml:space="preserve"> </w:t>
      </w:r>
      <w:r w:rsidR="0044770A" w:rsidRPr="00C5469A">
        <w:rPr>
          <w:bCs/>
          <w:sz w:val="18"/>
          <w:szCs w:val="18"/>
        </w:rPr>
        <w:t xml:space="preserve"> </w:t>
      </w:r>
      <w:r w:rsidR="00935652" w:rsidRPr="00C5469A">
        <w:rPr>
          <w:b/>
          <w:sz w:val="18"/>
          <w:szCs w:val="18"/>
        </w:rPr>
        <w:t>HAVE NOT</w:t>
      </w:r>
      <w:r w:rsidR="00436CFE" w:rsidRPr="00C5469A">
        <w:rPr>
          <w:bCs/>
          <w:sz w:val="18"/>
          <w:szCs w:val="18"/>
        </w:rPr>
        <w:t xml:space="preserve"> </w:t>
      </w:r>
      <w:r w:rsidR="00436CFE" w:rsidRPr="00C5469A">
        <w:rPr>
          <w:sz w:val="18"/>
          <w:szCs w:val="18"/>
        </w:rPr>
        <w:t xml:space="preserve">within a three-year period preceding this offer, been convicted of or had a civil judgment rendered against them for: commission of fraud or a criminal offense in connection with obtaining, attempting to obtain, or performing a public (Federal, </w:t>
      </w:r>
      <w:r w:rsidR="00935652" w:rsidRPr="00C5469A">
        <w:rPr>
          <w:sz w:val="18"/>
          <w:szCs w:val="18"/>
        </w:rPr>
        <w:t>S</w:t>
      </w:r>
      <w:r w:rsidR="00436CFE" w:rsidRPr="00C5469A">
        <w:rPr>
          <w:sz w:val="18"/>
          <w:szCs w:val="18"/>
        </w:rPr>
        <w:t xml:space="preserve">tate, or </w:t>
      </w:r>
      <w:r w:rsidR="00935652" w:rsidRPr="00C5469A">
        <w:rPr>
          <w:sz w:val="18"/>
          <w:szCs w:val="18"/>
        </w:rPr>
        <w:t>L</w:t>
      </w:r>
      <w:r w:rsidR="00436CFE" w:rsidRPr="00C5469A">
        <w:rPr>
          <w:sz w:val="18"/>
          <w:szCs w:val="18"/>
        </w:rPr>
        <w:t xml:space="preserve">ocal) contract or subcontract; violation of Federal or </w:t>
      </w:r>
      <w:r w:rsidR="00702125" w:rsidRPr="00C5469A">
        <w:rPr>
          <w:sz w:val="18"/>
          <w:szCs w:val="18"/>
        </w:rPr>
        <w:t>S</w:t>
      </w:r>
      <w:r w:rsidR="00436CFE" w:rsidRPr="00C5469A">
        <w:rPr>
          <w:sz w:val="18"/>
          <w:szCs w:val="18"/>
        </w:rPr>
        <w:t>tate antitrust statutes relating to the submission of offers; or commission of embezzlement, theft, forgery, bribery, falsification or destruction of records, making false statements, tax evasion, violating Federal criminal tax laws, or receiving stolen property</w:t>
      </w:r>
      <w:r w:rsidR="00970155" w:rsidRPr="00C5469A">
        <w:rPr>
          <w:sz w:val="18"/>
          <w:szCs w:val="18"/>
        </w:rPr>
        <w:t>.</w:t>
      </w:r>
      <w:r w:rsidR="00436CFE" w:rsidRPr="00C5469A">
        <w:rPr>
          <w:sz w:val="18"/>
          <w:szCs w:val="18"/>
        </w:rPr>
        <w:t xml:space="preserve"> (</w:t>
      </w:r>
      <w:r w:rsidR="00702125" w:rsidRPr="00C5469A">
        <w:rPr>
          <w:sz w:val="18"/>
          <w:szCs w:val="18"/>
        </w:rPr>
        <w:t>I</w:t>
      </w:r>
      <w:r w:rsidR="00436CFE" w:rsidRPr="00C5469A">
        <w:rPr>
          <w:sz w:val="18"/>
          <w:szCs w:val="18"/>
        </w:rPr>
        <w:t xml:space="preserve">f </w:t>
      </w:r>
      <w:r w:rsidR="00A412B7" w:rsidRPr="00C5469A">
        <w:rPr>
          <w:sz w:val="18"/>
          <w:szCs w:val="18"/>
        </w:rPr>
        <w:t>Offeror</w:t>
      </w:r>
      <w:r w:rsidR="00436CFE" w:rsidRPr="00C5469A">
        <w:rPr>
          <w:sz w:val="18"/>
          <w:szCs w:val="18"/>
        </w:rPr>
        <w:t xml:space="preserve"> checks “</w:t>
      </w:r>
      <w:r w:rsidR="00702125" w:rsidRPr="00C5469A">
        <w:rPr>
          <w:sz w:val="18"/>
          <w:szCs w:val="18"/>
        </w:rPr>
        <w:t>HAVE</w:t>
      </w:r>
      <w:r w:rsidR="00436CFE" w:rsidRPr="00C5469A">
        <w:rPr>
          <w:sz w:val="18"/>
          <w:szCs w:val="18"/>
        </w:rPr>
        <w:t>”, see FAR 52.209-7, if included in the solicitation</w:t>
      </w:r>
      <w:proofErr w:type="gramStart"/>
      <w:r w:rsidR="00436CFE" w:rsidRPr="00C5469A">
        <w:rPr>
          <w:sz w:val="18"/>
          <w:szCs w:val="18"/>
        </w:rPr>
        <w:t>)</w:t>
      </w:r>
      <w:r w:rsidR="00702125" w:rsidRPr="00C5469A">
        <w:rPr>
          <w:sz w:val="18"/>
          <w:szCs w:val="18"/>
        </w:rPr>
        <w:t>;</w:t>
      </w:r>
      <w:proofErr w:type="gramEnd"/>
    </w:p>
    <w:p w14:paraId="5E2F491C" w14:textId="4DA2B1A7" w:rsidR="002B13AC" w:rsidRPr="00C5469A" w:rsidRDefault="001519AE" w:rsidP="004C58FE">
      <w:pPr>
        <w:pStyle w:val="Default"/>
        <w:tabs>
          <w:tab w:val="left" w:pos="1620"/>
        </w:tabs>
        <w:spacing w:after="120" w:line="276" w:lineRule="auto"/>
        <w:ind w:left="360"/>
        <w:rPr>
          <w:sz w:val="18"/>
          <w:szCs w:val="18"/>
        </w:rPr>
      </w:pPr>
      <w:sdt>
        <w:sdtPr>
          <w:rPr>
            <w:bCs/>
            <w:sz w:val="18"/>
            <w:szCs w:val="18"/>
          </w:rPr>
          <w:id w:val="1217161024"/>
          <w14:checkbox>
            <w14:checked w14:val="0"/>
            <w14:checkedState w14:val="2612" w14:font="MS Gothic"/>
            <w14:uncheckedState w14:val="2610" w14:font="MS Gothic"/>
          </w14:checkbox>
        </w:sdtPr>
        <w:sdtEndPr/>
        <w:sdtContent>
          <w:r w:rsidR="00ED584B" w:rsidRPr="00C5469A">
            <w:rPr>
              <w:rFonts w:ascii="Segoe UI Symbol" w:eastAsia="MS Gothic" w:hAnsi="Segoe UI Symbol" w:cs="Segoe UI Symbol"/>
              <w:bCs/>
              <w:sz w:val="18"/>
              <w:szCs w:val="18"/>
            </w:rPr>
            <w:t>☐</w:t>
          </w:r>
        </w:sdtContent>
      </w:sdt>
      <w:r w:rsidR="00F560A8" w:rsidRPr="00C5469A">
        <w:rPr>
          <w:bCs/>
          <w:sz w:val="18"/>
          <w:szCs w:val="18"/>
        </w:rPr>
        <w:t xml:space="preserve"> </w:t>
      </w:r>
      <w:r w:rsidR="0044770A" w:rsidRPr="00C5469A">
        <w:rPr>
          <w:bCs/>
          <w:sz w:val="18"/>
          <w:szCs w:val="18"/>
        </w:rPr>
        <w:t xml:space="preserve"> </w:t>
      </w:r>
      <w:proofErr w:type="gramStart"/>
      <w:r w:rsidR="00702125" w:rsidRPr="00C5469A">
        <w:rPr>
          <w:b/>
          <w:sz w:val="18"/>
          <w:szCs w:val="18"/>
        </w:rPr>
        <w:t>ARE</w:t>
      </w:r>
      <w:r w:rsidR="0044770A" w:rsidRPr="00C5469A">
        <w:rPr>
          <w:b/>
          <w:sz w:val="18"/>
          <w:szCs w:val="18"/>
        </w:rPr>
        <w:t>,</w:t>
      </w:r>
      <w:r w:rsidR="009513C6" w:rsidRPr="00C5469A">
        <w:rPr>
          <w:b/>
          <w:sz w:val="18"/>
          <w:szCs w:val="18"/>
        </w:rPr>
        <w:t xml:space="preserve">  </w:t>
      </w:r>
      <w:r w:rsidR="00AC23A8" w:rsidRPr="00C5469A">
        <w:rPr>
          <w:b/>
          <w:sz w:val="18"/>
          <w:szCs w:val="18"/>
        </w:rPr>
        <w:t xml:space="preserve"> </w:t>
      </w:r>
      <w:proofErr w:type="gramEnd"/>
      <w:r w:rsidR="00AC23A8" w:rsidRPr="00C5469A">
        <w:rPr>
          <w:b/>
          <w:sz w:val="18"/>
          <w:szCs w:val="18"/>
        </w:rPr>
        <w:t xml:space="preserve"> </w:t>
      </w:r>
      <w:r w:rsidR="008E3E88" w:rsidRPr="00C5469A">
        <w:rPr>
          <w:b/>
          <w:sz w:val="18"/>
          <w:szCs w:val="18"/>
        </w:rPr>
        <w:t xml:space="preserve"> </w:t>
      </w:r>
      <w:r w:rsidR="008E3E88" w:rsidRPr="00C5469A">
        <w:rPr>
          <w:bCs/>
          <w:sz w:val="18"/>
          <w:szCs w:val="18"/>
        </w:rPr>
        <w:t xml:space="preserve"> </w:t>
      </w:r>
      <w:sdt>
        <w:sdtPr>
          <w:rPr>
            <w:bCs/>
            <w:sz w:val="18"/>
            <w:szCs w:val="18"/>
          </w:rPr>
          <w:id w:val="1305433020"/>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bCs/>
              <w:sz w:val="18"/>
              <w:szCs w:val="18"/>
            </w:rPr>
            <w:t>☐</w:t>
          </w:r>
        </w:sdtContent>
      </w:sdt>
      <w:r w:rsidR="008E3E88" w:rsidRPr="00C5469A">
        <w:rPr>
          <w:bCs/>
          <w:sz w:val="18"/>
          <w:szCs w:val="18"/>
        </w:rPr>
        <w:t xml:space="preserve"> </w:t>
      </w:r>
      <w:r w:rsidR="0044770A" w:rsidRPr="00C5469A">
        <w:rPr>
          <w:bCs/>
          <w:sz w:val="18"/>
          <w:szCs w:val="18"/>
        </w:rPr>
        <w:t xml:space="preserve"> </w:t>
      </w:r>
      <w:r w:rsidR="008E3E88" w:rsidRPr="00C5469A">
        <w:rPr>
          <w:b/>
          <w:sz w:val="18"/>
          <w:szCs w:val="18"/>
        </w:rPr>
        <w:t>A</w:t>
      </w:r>
      <w:r w:rsidR="00702125" w:rsidRPr="00C5469A">
        <w:rPr>
          <w:b/>
          <w:sz w:val="18"/>
          <w:szCs w:val="18"/>
        </w:rPr>
        <w:t xml:space="preserve">RE NOT </w:t>
      </w:r>
      <w:r w:rsidR="00436CFE" w:rsidRPr="00C5469A">
        <w:rPr>
          <w:color w:val="auto"/>
          <w:sz w:val="18"/>
          <w:szCs w:val="18"/>
        </w:rPr>
        <w:t>presently indicted for, or otherwise criminally or civilly charged by a governmental entity with, commission of any of the offenses</w:t>
      </w:r>
      <w:r w:rsidR="008E3E88" w:rsidRPr="00C5469A">
        <w:rPr>
          <w:color w:val="auto"/>
          <w:sz w:val="18"/>
          <w:szCs w:val="18"/>
        </w:rPr>
        <w:t xml:space="preserve"> </w:t>
      </w:r>
      <w:r w:rsidR="0047371F" w:rsidRPr="00C5469A">
        <w:rPr>
          <w:color w:val="auto"/>
          <w:sz w:val="18"/>
          <w:szCs w:val="18"/>
        </w:rPr>
        <w:t>e</w:t>
      </w:r>
      <w:r w:rsidR="00436CFE" w:rsidRPr="00C5469A">
        <w:rPr>
          <w:color w:val="auto"/>
          <w:sz w:val="18"/>
          <w:szCs w:val="18"/>
        </w:rPr>
        <w:t>numerated in paragraph (a)(1)(i)(B) of this provision</w:t>
      </w:r>
      <w:r w:rsidR="00702125" w:rsidRPr="00C5469A">
        <w:rPr>
          <w:color w:val="auto"/>
          <w:sz w:val="18"/>
          <w:szCs w:val="18"/>
        </w:rPr>
        <w:t>;</w:t>
      </w:r>
      <w:r w:rsidR="00436CFE" w:rsidRPr="00C5469A">
        <w:rPr>
          <w:color w:val="auto"/>
          <w:sz w:val="18"/>
          <w:szCs w:val="18"/>
        </w:rPr>
        <w:t xml:space="preserve"> </w:t>
      </w:r>
    </w:p>
    <w:p w14:paraId="4ECEE670" w14:textId="5901E7FC" w:rsidR="002B13AC" w:rsidRPr="00C5469A" w:rsidRDefault="001519AE" w:rsidP="004C58FE">
      <w:pPr>
        <w:pStyle w:val="Default"/>
        <w:tabs>
          <w:tab w:val="left" w:pos="630"/>
          <w:tab w:val="left" w:pos="900"/>
        </w:tabs>
        <w:spacing w:after="120" w:line="276" w:lineRule="auto"/>
        <w:ind w:left="360"/>
        <w:rPr>
          <w:sz w:val="18"/>
          <w:szCs w:val="18"/>
        </w:rPr>
      </w:pPr>
      <w:sdt>
        <w:sdtPr>
          <w:rPr>
            <w:bCs/>
            <w:sz w:val="18"/>
            <w:szCs w:val="18"/>
          </w:rPr>
          <w:id w:val="-1214729965"/>
          <w14:checkbox>
            <w14:checked w14:val="0"/>
            <w14:checkedState w14:val="2612" w14:font="MS Gothic"/>
            <w14:uncheckedState w14:val="2610" w14:font="MS Gothic"/>
          </w14:checkbox>
        </w:sdtPr>
        <w:sdtEndPr/>
        <w:sdtContent>
          <w:r w:rsidR="00ED584B" w:rsidRPr="00C5469A">
            <w:rPr>
              <w:rFonts w:ascii="Segoe UI Symbol" w:eastAsia="MS Gothic" w:hAnsi="Segoe UI Symbol" w:cs="Segoe UI Symbol"/>
              <w:bCs/>
              <w:sz w:val="18"/>
              <w:szCs w:val="18"/>
            </w:rPr>
            <w:t>☐</w:t>
          </w:r>
        </w:sdtContent>
      </w:sdt>
      <w:r w:rsidR="00826F70" w:rsidRPr="00C5469A">
        <w:rPr>
          <w:bCs/>
          <w:sz w:val="18"/>
          <w:szCs w:val="18"/>
        </w:rPr>
        <w:t xml:space="preserve"> </w:t>
      </w:r>
      <w:r w:rsidR="00265E97" w:rsidRPr="00C5469A">
        <w:rPr>
          <w:bCs/>
          <w:sz w:val="18"/>
          <w:szCs w:val="18"/>
        </w:rPr>
        <w:t xml:space="preserve"> </w:t>
      </w:r>
      <w:proofErr w:type="gramStart"/>
      <w:r w:rsidR="00826F70" w:rsidRPr="00C5469A">
        <w:rPr>
          <w:b/>
          <w:sz w:val="18"/>
          <w:szCs w:val="18"/>
        </w:rPr>
        <w:t>H</w:t>
      </w:r>
      <w:r w:rsidR="00702125" w:rsidRPr="00C5469A">
        <w:rPr>
          <w:b/>
          <w:sz w:val="18"/>
          <w:szCs w:val="18"/>
        </w:rPr>
        <w:t>A</w:t>
      </w:r>
      <w:r w:rsidR="00FE1D7A" w:rsidRPr="00C5469A">
        <w:rPr>
          <w:b/>
          <w:sz w:val="18"/>
          <w:szCs w:val="18"/>
        </w:rPr>
        <w:t>VE</w:t>
      </w:r>
      <w:r w:rsidR="0044770A" w:rsidRPr="00C5469A">
        <w:rPr>
          <w:b/>
          <w:sz w:val="18"/>
          <w:szCs w:val="18"/>
        </w:rPr>
        <w:t>,</w:t>
      </w:r>
      <w:r w:rsidR="00970155" w:rsidRPr="00C5469A">
        <w:rPr>
          <w:b/>
          <w:sz w:val="18"/>
          <w:szCs w:val="18"/>
        </w:rPr>
        <w:t xml:space="preserve">  </w:t>
      </w:r>
      <w:r w:rsidR="00F560A8" w:rsidRPr="00C5469A">
        <w:rPr>
          <w:bCs/>
          <w:sz w:val="18"/>
          <w:szCs w:val="18"/>
        </w:rPr>
        <w:t xml:space="preserve"> </w:t>
      </w:r>
      <w:proofErr w:type="gramEnd"/>
      <w:r w:rsidR="00436CFE" w:rsidRPr="00C5469A">
        <w:rPr>
          <w:bCs/>
          <w:sz w:val="18"/>
          <w:szCs w:val="18"/>
        </w:rPr>
        <w:t xml:space="preserve"> </w:t>
      </w:r>
      <w:sdt>
        <w:sdtPr>
          <w:rPr>
            <w:bCs/>
            <w:sz w:val="18"/>
            <w:szCs w:val="18"/>
          </w:rPr>
          <w:id w:val="928472717"/>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bCs/>
              <w:sz w:val="18"/>
              <w:szCs w:val="18"/>
            </w:rPr>
            <w:t>☐</w:t>
          </w:r>
        </w:sdtContent>
      </w:sdt>
      <w:r w:rsidR="00436CFE" w:rsidRPr="00C5469A">
        <w:rPr>
          <w:bCs/>
          <w:sz w:val="18"/>
          <w:szCs w:val="18"/>
        </w:rPr>
        <w:t xml:space="preserve"> </w:t>
      </w:r>
      <w:r w:rsidR="0044770A" w:rsidRPr="00C5469A">
        <w:rPr>
          <w:bCs/>
          <w:sz w:val="18"/>
          <w:szCs w:val="18"/>
        </w:rPr>
        <w:t xml:space="preserve"> </w:t>
      </w:r>
      <w:r w:rsidR="00702125" w:rsidRPr="00C5469A">
        <w:rPr>
          <w:b/>
          <w:sz w:val="18"/>
          <w:szCs w:val="18"/>
        </w:rPr>
        <w:t>HA</w:t>
      </w:r>
      <w:r w:rsidR="00FE1D7A" w:rsidRPr="00C5469A">
        <w:rPr>
          <w:b/>
          <w:sz w:val="18"/>
          <w:szCs w:val="18"/>
        </w:rPr>
        <w:t xml:space="preserve">VE </w:t>
      </w:r>
      <w:r w:rsidR="00702125" w:rsidRPr="00C5469A">
        <w:rPr>
          <w:b/>
          <w:sz w:val="18"/>
          <w:szCs w:val="18"/>
        </w:rPr>
        <w:t>NOT</w:t>
      </w:r>
      <w:r w:rsidR="00436CFE" w:rsidRPr="00C5469A">
        <w:rPr>
          <w:b/>
          <w:sz w:val="18"/>
          <w:szCs w:val="18"/>
        </w:rPr>
        <w:t xml:space="preserve"> </w:t>
      </w:r>
      <w:r w:rsidR="00436CFE" w:rsidRPr="00C5469A">
        <w:rPr>
          <w:sz w:val="18"/>
          <w:szCs w:val="18"/>
        </w:rPr>
        <w:t xml:space="preserve"> within a three-year period preceding this offer, been notified of any delinquent Federal Taxes in an amount that </w:t>
      </w:r>
      <w:r w:rsidR="007321CE" w:rsidRPr="00C5469A">
        <w:rPr>
          <w:sz w:val="18"/>
          <w:szCs w:val="18"/>
        </w:rPr>
        <w:t xml:space="preserve"> </w:t>
      </w:r>
      <w:r w:rsidR="00436CFE" w:rsidRPr="00C5469A">
        <w:rPr>
          <w:sz w:val="18"/>
          <w:szCs w:val="18"/>
        </w:rPr>
        <w:t>exceeds $3,500 for which the liability remains unsatisfied</w:t>
      </w:r>
      <w:r w:rsidR="00702125" w:rsidRPr="00C5469A">
        <w:rPr>
          <w:sz w:val="18"/>
          <w:szCs w:val="18"/>
        </w:rPr>
        <w:t>;</w:t>
      </w:r>
      <w:r w:rsidR="00436CFE" w:rsidRPr="00C5469A">
        <w:rPr>
          <w:sz w:val="18"/>
          <w:szCs w:val="18"/>
        </w:rPr>
        <w:t xml:space="preserve"> </w:t>
      </w:r>
    </w:p>
    <w:p w14:paraId="726B3099" w14:textId="641D6EE4" w:rsidR="002B13AC" w:rsidRPr="00C5469A" w:rsidRDefault="001519AE" w:rsidP="004C58FE">
      <w:pPr>
        <w:pStyle w:val="Default"/>
        <w:tabs>
          <w:tab w:val="left" w:pos="1386"/>
        </w:tabs>
        <w:spacing w:after="120" w:line="276" w:lineRule="auto"/>
        <w:ind w:left="360"/>
        <w:rPr>
          <w:sz w:val="18"/>
          <w:szCs w:val="18"/>
        </w:rPr>
      </w:pPr>
      <w:sdt>
        <w:sdtPr>
          <w:rPr>
            <w:bCs/>
            <w:sz w:val="18"/>
            <w:szCs w:val="18"/>
          </w:rPr>
          <w:id w:val="-573199578"/>
          <w14:checkbox>
            <w14:checked w14:val="0"/>
            <w14:checkedState w14:val="2612" w14:font="MS Gothic"/>
            <w14:uncheckedState w14:val="2610" w14:font="MS Gothic"/>
          </w14:checkbox>
        </w:sdtPr>
        <w:sdtEndPr/>
        <w:sdtContent>
          <w:r w:rsidR="00ED584B" w:rsidRPr="00C5469A">
            <w:rPr>
              <w:rFonts w:ascii="Segoe UI Symbol" w:eastAsia="MS Gothic" w:hAnsi="Segoe UI Symbol" w:cs="Segoe UI Symbol"/>
              <w:bCs/>
              <w:sz w:val="18"/>
              <w:szCs w:val="18"/>
            </w:rPr>
            <w:t>☐</w:t>
          </w:r>
        </w:sdtContent>
      </w:sdt>
      <w:r w:rsidR="00826F70" w:rsidRPr="00C5469A">
        <w:rPr>
          <w:b/>
          <w:sz w:val="18"/>
          <w:szCs w:val="18"/>
        </w:rPr>
        <w:t xml:space="preserve"> </w:t>
      </w:r>
      <w:r w:rsidR="00970155" w:rsidRPr="00C5469A">
        <w:rPr>
          <w:b/>
          <w:sz w:val="18"/>
          <w:szCs w:val="18"/>
        </w:rPr>
        <w:t xml:space="preserve"> </w:t>
      </w:r>
      <w:proofErr w:type="gramStart"/>
      <w:r w:rsidR="00826F70" w:rsidRPr="00C5469A">
        <w:rPr>
          <w:b/>
          <w:sz w:val="18"/>
          <w:szCs w:val="18"/>
        </w:rPr>
        <w:t>H</w:t>
      </w:r>
      <w:r w:rsidR="00702125" w:rsidRPr="00C5469A">
        <w:rPr>
          <w:b/>
          <w:sz w:val="18"/>
          <w:szCs w:val="18"/>
        </w:rPr>
        <w:t>A</w:t>
      </w:r>
      <w:r w:rsidR="00FE1D7A" w:rsidRPr="00C5469A">
        <w:rPr>
          <w:b/>
          <w:sz w:val="18"/>
          <w:szCs w:val="18"/>
        </w:rPr>
        <w:t>VE</w:t>
      </w:r>
      <w:r w:rsidR="0044770A" w:rsidRPr="00C5469A">
        <w:rPr>
          <w:b/>
          <w:sz w:val="18"/>
          <w:szCs w:val="18"/>
        </w:rPr>
        <w:t>,</w:t>
      </w:r>
      <w:r w:rsidR="009513C6" w:rsidRPr="00C5469A">
        <w:rPr>
          <w:bCs/>
          <w:sz w:val="18"/>
          <w:szCs w:val="18"/>
        </w:rPr>
        <w:t xml:space="preserve">  </w:t>
      </w:r>
      <w:r w:rsidR="00436CFE" w:rsidRPr="00C5469A">
        <w:rPr>
          <w:b/>
          <w:sz w:val="18"/>
          <w:szCs w:val="18"/>
        </w:rPr>
        <w:t xml:space="preserve"> </w:t>
      </w:r>
      <w:proofErr w:type="gramEnd"/>
      <w:r w:rsidR="00436CFE" w:rsidRPr="00C5469A">
        <w:rPr>
          <w:b/>
          <w:sz w:val="18"/>
          <w:szCs w:val="18"/>
        </w:rPr>
        <w:t xml:space="preserve"> </w:t>
      </w:r>
      <w:sdt>
        <w:sdtPr>
          <w:rPr>
            <w:bCs/>
            <w:sz w:val="18"/>
            <w:szCs w:val="18"/>
          </w:rPr>
          <w:id w:val="-801763487"/>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bCs/>
              <w:sz w:val="18"/>
              <w:szCs w:val="18"/>
            </w:rPr>
            <w:t>☐</w:t>
          </w:r>
        </w:sdtContent>
      </w:sdt>
      <w:r w:rsidR="00436CFE" w:rsidRPr="00C5469A">
        <w:rPr>
          <w:bCs/>
          <w:sz w:val="18"/>
          <w:szCs w:val="18"/>
        </w:rPr>
        <w:t xml:space="preserve"> </w:t>
      </w:r>
      <w:r w:rsidR="00826F70" w:rsidRPr="00C5469A">
        <w:rPr>
          <w:bCs/>
          <w:sz w:val="18"/>
          <w:szCs w:val="18"/>
        </w:rPr>
        <w:t xml:space="preserve"> </w:t>
      </w:r>
      <w:r w:rsidR="00702125" w:rsidRPr="00C5469A">
        <w:rPr>
          <w:b/>
          <w:sz w:val="18"/>
          <w:szCs w:val="18"/>
        </w:rPr>
        <w:t>HA</w:t>
      </w:r>
      <w:r w:rsidR="00FE1D7A" w:rsidRPr="00C5469A">
        <w:rPr>
          <w:b/>
          <w:sz w:val="18"/>
          <w:szCs w:val="18"/>
        </w:rPr>
        <w:t>VE</w:t>
      </w:r>
      <w:r w:rsidR="00702125" w:rsidRPr="00C5469A">
        <w:rPr>
          <w:b/>
          <w:sz w:val="18"/>
          <w:szCs w:val="18"/>
        </w:rPr>
        <w:t xml:space="preserve"> NOT</w:t>
      </w:r>
      <w:r w:rsidR="00436CFE" w:rsidRPr="00C5469A">
        <w:rPr>
          <w:b/>
          <w:sz w:val="18"/>
          <w:szCs w:val="18"/>
        </w:rPr>
        <w:t xml:space="preserve"> </w:t>
      </w:r>
      <w:r w:rsidR="00436CFE" w:rsidRPr="00C5469A">
        <w:rPr>
          <w:sz w:val="18"/>
          <w:szCs w:val="18"/>
        </w:rPr>
        <w:t>within a three-year period preceding this offer, had one or more contracts terminated for default by any Federal agency</w:t>
      </w:r>
      <w:r w:rsidR="00702125" w:rsidRPr="00C5469A">
        <w:rPr>
          <w:sz w:val="18"/>
          <w:szCs w:val="18"/>
        </w:rPr>
        <w:t>;</w:t>
      </w:r>
    </w:p>
    <w:p w14:paraId="15345C97" w14:textId="403A284E" w:rsidR="002B13AC" w:rsidRPr="00C5469A" w:rsidRDefault="001519AE" w:rsidP="004C58FE">
      <w:pPr>
        <w:pStyle w:val="Default"/>
        <w:tabs>
          <w:tab w:val="left" w:pos="1530"/>
        </w:tabs>
        <w:spacing w:after="120" w:line="276" w:lineRule="auto"/>
        <w:ind w:left="360"/>
        <w:rPr>
          <w:sz w:val="18"/>
          <w:szCs w:val="18"/>
        </w:rPr>
      </w:pPr>
      <w:sdt>
        <w:sdtPr>
          <w:rPr>
            <w:bCs/>
            <w:sz w:val="18"/>
            <w:szCs w:val="18"/>
          </w:rPr>
          <w:id w:val="-580297060"/>
          <w14:checkbox>
            <w14:checked w14:val="0"/>
            <w14:checkedState w14:val="2612" w14:font="MS Gothic"/>
            <w14:uncheckedState w14:val="2610" w14:font="MS Gothic"/>
          </w14:checkbox>
        </w:sdtPr>
        <w:sdtEndPr/>
        <w:sdtContent>
          <w:r w:rsidR="00ED584B" w:rsidRPr="00C5469A">
            <w:rPr>
              <w:rFonts w:ascii="Segoe UI Symbol" w:eastAsia="MS Gothic" w:hAnsi="Segoe UI Symbol" w:cs="Segoe UI Symbol"/>
              <w:bCs/>
              <w:sz w:val="18"/>
              <w:szCs w:val="18"/>
            </w:rPr>
            <w:t>☐</w:t>
          </w:r>
        </w:sdtContent>
      </w:sdt>
      <w:r w:rsidR="008E3E88" w:rsidRPr="00C5469A">
        <w:rPr>
          <w:bCs/>
          <w:sz w:val="18"/>
          <w:szCs w:val="18"/>
        </w:rPr>
        <w:t xml:space="preserve"> </w:t>
      </w:r>
      <w:r w:rsidR="00826F70" w:rsidRPr="00C5469A">
        <w:rPr>
          <w:bCs/>
          <w:sz w:val="18"/>
          <w:szCs w:val="18"/>
        </w:rPr>
        <w:t xml:space="preserve"> </w:t>
      </w:r>
      <w:proofErr w:type="gramStart"/>
      <w:r w:rsidR="00826F70" w:rsidRPr="00C5469A">
        <w:rPr>
          <w:b/>
          <w:sz w:val="18"/>
          <w:szCs w:val="18"/>
        </w:rPr>
        <w:t>I</w:t>
      </w:r>
      <w:r w:rsidR="00702125" w:rsidRPr="00C5469A">
        <w:rPr>
          <w:b/>
          <w:sz w:val="18"/>
          <w:szCs w:val="18"/>
        </w:rPr>
        <w:t>S</w:t>
      </w:r>
      <w:r w:rsidR="0047371F" w:rsidRPr="00C5469A">
        <w:rPr>
          <w:b/>
          <w:sz w:val="18"/>
          <w:szCs w:val="18"/>
        </w:rPr>
        <w:t>,</w:t>
      </w:r>
      <w:r w:rsidR="00AC23A8" w:rsidRPr="00C5469A">
        <w:rPr>
          <w:b/>
          <w:sz w:val="18"/>
          <w:szCs w:val="18"/>
        </w:rPr>
        <w:t xml:space="preserve">  </w:t>
      </w:r>
      <w:r w:rsidR="009513C6" w:rsidRPr="00C5469A">
        <w:rPr>
          <w:bCs/>
          <w:sz w:val="18"/>
          <w:szCs w:val="18"/>
        </w:rPr>
        <w:t xml:space="preserve"> </w:t>
      </w:r>
      <w:proofErr w:type="gramEnd"/>
      <w:r w:rsidR="00436CFE" w:rsidRPr="00C5469A">
        <w:rPr>
          <w:bCs/>
          <w:sz w:val="18"/>
          <w:szCs w:val="18"/>
        </w:rPr>
        <w:t xml:space="preserve"> </w:t>
      </w:r>
      <w:sdt>
        <w:sdtPr>
          <w:rPr>
            <w:bCs/>
            <w:sz w:val="18"/>
            <w:szCs w:val="18"/>
          </w:rPr>
          <w:id w:val="1547961854"/>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bCs/>
              <w:sz w:val="18"/>
              <w:szCs w:val="18"/>
            </w:rPr>
            <w:t>☐</w:t>
          </w:r>
        </w:sdtContent>
      </w:sdt>
      <w:r w:rsidR="00436CFE" w:rsidRPr="00C5469A">
        <w:rPr>
          <w:bCs/>
          <w:sz w:val="18"/>
          <w:szCs w:val="18"/>
        </w:rPr>
        <w:t xml:space="preserve"> </w:t>
      </w:r>
      <w:r w:rsidR="00826F70" w:rsidRPr="00C5469A">
        <w:rPr>
          <w:bCs/>
          <w:sz w:val="18"/>
          <w:szCs w:val="18"/>
        </w:rPr>
        <w:t xml:space="preserve"> </w:t>
      </w:r>
      <w:r w:rsidR="00702125" w:rsidRPr="00C5469A">
        <w:rPr>
          <w:b/>
          <w:sz w:val="18"/>
          <w:szCs w:val="18"/>
        </w:rPr>
        <w:t>IS NOT</w:t>
      </w:r>
      <w:r w:rsidR="00436CFE" w:rsidRPr="00C5469A">
        <w:rPr>
          <w:sz w:val="18"/>
          <w:szCs w:val="18"/>
        </w:rPr>
        <w:t xml:space="preserve"> a corporation that has any unpaid Federal tax liability that has been assessed, for which all judicial and</w:t>
      </w:r>
      <w:r w:rsidR="00826F70" w:rsidRPr="00C5469A">
        <w:rPr>
          <w:sz w:val="18"/>
          <w:szCs w:val="18"/>
        </w:rPr>
        <w:t xml:space="preserve"> a</w:t>
      </w:r>
      <w:r w:rsidR="00436CFE" w:rsidRPr="00C5469A">
        <w:rPr>
          <w:sz w:val="18"/>
          <w:szCs w:val="18"/>
        </w:rPr>
        <w:t>dministrative</w:t>
      </w:r>
      <w:r w:rsidR="00702125" w:rsidRPr="00C5469A">
        <w:rPr>
          <w:sz w:val="18"/>
          <w:szCs w:val="18"/>
        </w:rPr>
        <w:t xml:space="preserve"> </w:t>
      </w:r>
      <w:r w:rsidR="00436CFE" w:rsidRPr="00C5469A">
        <w:rPr>
          <w:sz w:val="18"/>
          <w:szCs w:val="18"/>
        </w:rPr>
        <w:t>remedies have been exhausted or have lapsed, and that</w:t>
      </w:r>
      <w:r w:rsidR="00702125" w:rsidRPr="00C5469A">
        <w:rPr>
          <w:sz w:val="18"/>
          <w:szCs w:val="18"/>
        </w:rPr>
        <w:t xml:space="preserve"> </w:t>
      </w:r>
      <w:r w:rsidR="00436CFE" w:rsidRPr="00C5469A">
        <w:rPr>
          <w:sz w:val="18"/>
          <w:szCs w:val="18"/>
        </w:rPr>
        <w:t>is not being paid in a timely manner pursuant to an agreement with the authority responsible for collecting the tax liability; and</w:t>
      </w:r>
    </w:p>
    <w:p w14:paraId="14D0BBD7" w14:textId="467CB12B" w:rsidR="002B13AC" w:rsidRPr="00C5469A" w:rsidRDefault="001519AE" w:rsidP="004C58FE">
      <w:pPr>
        <w:pStyle w:val="Default"/>
        <w:tabs>
          <w:tab w:val="left" w:pos="1386"/>
        </w:tabs>
        <w:spacing w:after="120" w:line="276" w:lineRule="auto"/>
        <w:ind w:left="360"/>
        <w:rPr>
          <w:sz w:val="18"/>
          <w:szCs w:val="18"/>
        </w:rPr>
      </w:pPr>
      <w:sdt>
        <w:sdtPr>
          <w:rPr>
            <w:bCs/>
            <w:sz w:val="18"/>
            <w:szCs w:val="18"/>
          </w:rPr>
          <w:id w:val="-230082310"/>
          <w14:checkbox>
            <w14:checked w14:val="0"/>
            <w14:checkedState w14:val="2612" w14:font="MS Gothic"/>
            <w14:uncheckedState w14:val="2610" w14:font="MS Gothic"/>
          </w14:checkbox>
        </w:sdtPr>
        <w:sdtEndPr/>
        <w:sdtContent>
          <w:r w:rsidR="002B1E62" w:rsidRPr="00C5469A">
            <w:rPr>
              <w:rFonts w:ascii="Segoe UI Symbol" w:eastAsia="MS Gothic" w:hAnsi="Segoe UI Symbol" w:cs="Segoe UI Symbol"/>
              <w:bCs/>
              <w:sz w:val="18"/>
              <w:szCs w:val="18"/>
            </w:rPr>
            <w:t>☐</w:t>
          </w:r>
        </w:sdtContent>
      </w:sdt>
      <w:r w:rsidR="008E3E88" w:rsidRPr="00C5469A">
        <w:rPr>
          <w:bCs/>
          <w:sz w:val="18"/>
          <w:szCs w:val="18"/>
        </w:rPr>
        <w:t xml:space="preserve"> </w:t>
      </w:r>
      <w:r w:rsidR="00826F70" w:rsidRPr="00C5469A">
        <w:rPr>
          <w:bCs/>
          <w:sz w:val="18"/>
          <w:szCs w:val="18"/>
        </w:rPr>
        <w:t xml:space="preserve"> </w:t>
      </w:r>
      <w:proofErr w:type="gramStart"/>
      <w:r w:rsidR="00436CFE" w:rsidRPr="00C5469A">
        <w:rPr>
          <w:b/>
          <w:sz w:val="18"/>
          <w:szCs w:val="18"/>
        </w:rPr>
        <w:t>I</w:t>
      </w:r>
      <w:r w:rsidR="00702125" w:rsidRPr="00C5469A">
        <w:rPr>
          <w:b/>
          <w:sz w:val="18"/>
          <w:szCs w:val="18"/>
        </w:rPr>
        <w:t>S</w:t>
      </w:r>
      <w:r w:rsidR="0047371F" w:rsidRPr="00C5469A">
        <w:rPr>
          <w:b/>
          <w:sz w:val="18"/>
          <w:szCs w:val="18"/>
        </w:rPr>
        <w:t>,</w:t>
      </w:r>
      <w:r w:rsidR="00436CFE" w:rsidRPr="00C5469A">
        <w:rPr>
          <w:b/>
          <w:sz w:val="18"/>
          <w:szCs w:val="18"/>
        </w:rPr>
        <w:t xml:space="preserve"> </w:t>
      </w:r>
      <w:r w:rsidR="009513C6" w:rsidRPr="00C5469A">
        <w:rPr>
          <w:b/>
          <w:sz w:val="18"/>
          <w:szCs w:val="18"/>
        </w:rPr>
        <w:t xml:space="preserve"> </w:t>
      </w:r>
      <w:r w:rsidR="00436CFE" w:rsidRPr="00C5469A">
        <w:rPr>
          <w:bCs/>
          <w:sz w:val="18"/>
          <w:szCs w:val="18"/>
        </w:rPr>
        <w:t xml:space="preserve"> </w:t>
      </w:r>
      <w:proofErr w:type="gramEnd"/>
      <w:r w:rsidR="00436CFE" w:rsidRPr="00C5469A">
        <w:rPr>
          <w:bCs/>
          <w:sz w:val="18"/>
          <w:szCs w:val="18"/>
        </w:rPr>
        <w:t xml:space="preserve"> </w:t>
      </w:r>
      <w:sdt>
        <w:sdtPr>
          <w:rPr>
            <w:bCs/>
            <w:sz w:val="18"/>
            <w:szCs w:val="18"/>
          </w:rPr>
          <w:id w:val="-1490087037"/>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bCs/>
              <w:sz w:val="18"/>
              <w:szCs w:val="18"/>
            </w:rPr>
            <w:t>☐</w:t>
          </w:r>
        </w:sdtContent>
      </w:sdt>
      <w:r w:rsidR="008E3E88" w:rsidRPr="00C5469A">
        <w:rPr>
          <w:bCs/>
          <w:sz w:val="18"/>
          <w:szCs w:val="18"/>
        </w:rPr>
        <w:t xml:space="preserve"> </w:t>
      </w:r>
      <w:r w:rsidR="00826F70" w:rsidRPr="00C5469A">
        <w:rPr>
          <w:bCs/>
          <w:sz w:val="18"/>
          <w:szCs w:val="18"/>
        </w:rPr>
        <w:t xml:space="preserve"> </w:t>
      </w:r>
      <w:r w:rsidR="00702125" w:rsidRPr="00C5469A">
        <w:rPr>
          <w:b/>
          <w:sz w:val="18"/>
          <w:szCs w:val="18"/>
        </w:rPr>
        <w:t>IS NOT</w:t>
      </w:r>
      <w:r w:rsidR="00436CFE" w:rsidRPr="00C5469A">
        <w:rPr>
          <w:sz w:val="18"/>
          <w:szCs w:val="18"/>
        </w:rPr>
        <w:t xml:space="preserve"> a corporation that was convicted of a felony criminal violation under a Federal law within the preceding 24 months.</w:t>
      </w:r>
    </w:p>
    <w:p w14:paraId="26C2D650" w14:textId="08D16BC7" w:rsidR="002B13AC" w:rsidRPr="00C73066" w:rsidRDefault="00436CFE" w:rsidP="000D398C">
      <w:pPr>
        <w:pStyle w:val="ListParagraph"/>
        <w:numPr>
          <w:ilvl w:val="0"/>
          <w:numId w:val="6"/>
        </w:numPr>
        <w:spacing w:after="120" w:line="276" w:lineRule="auto"/>
        <w:rPr>
          <w:rFonts w:ascii="Arial" w:hAnsi="Arial" w:cs="Arial"/>
          <w:b/>
          <w:smallCaps/>
          <w:color w:val="0070C0"/>
        </w:rPr>
      </w:pPr>
      <w:r w:rsidRPr="00C73066">
        <w:rPr>
          <w:rFonts w:ascii="Arial" w:hAnsi="Arial" w:cs="Arial"/>
          <w:b/>
          <w:color w:val="0070C0"/>
        </w:rPr>
        <w:t>Previous Contracts and Compliance Reports</w:t>
      </w:r>
      <w:r w:rsidRPr="00C73066">
        <w:rPr>
          <w:rFonts w:ascii="Arial" w:hAnsi="Arial" w:cs="Arial"/>
          <w:b/>
          <w:smallCaps/>
          <w:color w:val="0070C0"/>
        </w:rPr>
        <w:t xml:space="preserve"> (FAR 52.222-22) </w:t>
      </w:r>
    </w:p>
    <w:p w14:paraId="10AF9919" w14:textId="76A6403A" w:rsidR="002B13AC" w:rsidRPr="00C5469A" w:rsidRDefault="00436CFE" w:rsidP="0047371F">
      <w:pPr>
        <w:keepNext/>
        <w:keepLines/>
        <w:widowControl w:val="0"/>
        <w:spacing w:after="120" w:line="276" w:lineRule="auto"/>
        <w:ind w:left="360"/>
        <w:rPr>
          <w:rFonts w:ascii="Arial" w:hAnsi="Arial" w:cs="Arial"/>
          <w:sz w:val="18"/>
          <w:szCs w:val="18"/>
        </w:rPr>
      </w:pPr>
      <w:r w:rsidRPr="00C5469A">
        <w:rPr>
          <w:rFonts w:ascii="Arial" w:hAnsi="Arial" w:cs="Arial"/>
          <w:sz w:val="18"/>
          <w:szCs w:val="18"/>
        </w:rPr>
        <w:t xml:space="preserve">The </w:t>
      </w:r>
      <w:r w:rsidR="00A412B7" w:rsidRPr="00C5469A">
        <w:rPr>
          <w:rFonts w:ascii="Arial" w:hAnsi="Arial" w:cs="Arial"/>
          <w:sz w:val="18"/>
          <w:szCs w:val="18"/>
        </w:rPr>
        <w:t>Offeror</w:t>
      </w:r>
      <w:r w:rsidRPr="00C5469A">
        <w:rPr>
          <w:rFonts w:ascii="Arial" w:hAnsi="Arial" w:cs="Arial"/>
          <w:sz w:val="18"/>
          <w:szCs w:val="18"/>
        </w:rPr>
        <w:t xml:space="preserve"> represents that:</w:t>
      </w:r>
    </w:p>
    <w:p w14:paraId="3B910CF4" w14:textId="1775F991" w:rsidR="002B13AC" w:rsidRPr="00C5469A" w:rsidRDefault="00436CFE" w:rsidP="0047371F">
      <w:pPr>
        <w:pStyle w:val="Default"/>
        <w:tabs>
          <w:tab w:val="left" w:pos="1494"/>
        </w:tabs>
        <w:spacing w:after="120" w:line="276" w:lineRule="auto"/>
        <w:ind w:left="360"/>
        <w:rPr>
          <w:sz w:val="18"/>
          <w:szCs w:val="18"/>
        </w:rPr>
      </w:pPr>
      <w:r w:rsidRPr="00C5469A">
        <w:rPr>
          <w:sz w:val="18"/>
          <w:szCs w:val="18"/>
        </w:rPr>
        <w:t xml:space="preserve">It </w:t>
      </w:r>
      <w:sdt>
        <w:sdtPr>
          <w:rPr>
            <w:sz w:val="18"/>
            <w:szCs w:val="18"/>
          </w:rPr>
          <w:id w:val="-967351614"/>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sz w:val="18"/>
              <w:szCs w:val="18"/>
            </w:rPr>
            <w:t>☐</w:t>
          </w:r>
        </w:sdtContent>
      </w:sdt>
      <w:r w:rsidRPr="00C5469A">
        <w:rPr>
          <w:sz w:val="18"/>
          <w:szCs w:val="18"/>
        </w:rPr>
        <w:t xml:space="preserve"> </w:t>
      </w:r>
      <w:r w:rsidR="00D50C98" w:rsidRPr="00C5469A">
        <w:rPr>
          <w:sz w:val="18"/>
          <w:szCs w:val="18"/>
        </w:rPr>
        <w:t xml:space="preserve"> </w:t>
      </w:r>
      <w:r w:rsidR="0044770A" w:rsidRPr="00C5469A">
        <w:rPr>
          <w:b/>
          <w:bCs/>
          <w:sz w:val="18"/>
          <w:szCs w:val="18"/>
        </w:rPr>
        <w:t>H</w:t>
      </w:r>
      <w:r w:rsidR="002B1E62" w:rsidRPr="00C5469A">
        <w:rPr>
          <w:b/>
          <w:bCs/>
          <w:sz w:val="18"/>
          <w:szCs w:val="18"/>
        </w:rPr>
        <w:t>AS</w:t>
      </w:r>
      <w:r w:rsidR="00D50C98" w:rsidRPr="00C5469A">
        <w:rPr>
          <w:b/>
          <w:bCs/>
          <w:sz w:val="18"/>
          <w:szCs w:val="18"/>
        </w:rPr>
        <w:t>,</w:t>
      </w:r>
      <w:r w:rsidR="009513C6" w:rsidRPr="00C5469A">
        <w:rPr>
          <w:b/>
          <w:bCs/>
          <w:sz w:val="18"/>
          <w:szCs w:val="18"/>
        </w:rPr>
        <w:t xml:space="preserve"> </w:t>
      </w:r>
      <w:r w:rsidRPr="00C5469A">
        <w:rPr>
          <w:sz w:val="18"/>
          <w:szCs w:val="18"/>
        </w:rPr>
        <w:t xml:space="preserve"> </w:t>
      </w:r>
      <w:sdt>
        <w:sdtPr>
          <w:rPr>
            <w:sz w:val="18"/>
            <w:szCs w:val="18"/>
          </w:rPr>
          <w:id w:val="1255007523"/>
          <w14:checkbox>
            <w14:checked w14:val="0"/>
            <w14:checkedState w14:val="2612" w14:font="MS Gothic"/>
            <w14:uncheckedState w14:val="2610" w14:font="MS Gothic"/>
          </w14:checkbox>
        </w:sdtPr>
        <w:sdtEndPr/>
        <w:sdtContent>
          <w:r w:rsidR="009513C6" w:rsidRPr="00C5469A">
            <w:rPr>
              <w:rFonts w:ascii="Segoe UI Symbol" w:eastAsia="MS Gothic" w:hAnsi="Segoe UI Symbol" w:cs="Segoe UI Symbol"/>
              <w:sz w:val="18"/>
              <w:szCs w:val="18"/>
            </w:rPr>
            <w:t>☐</w:t>
          </w:r>
        </w:sdtContent>
      </w:sdt>
      <w:r w:rsidRPr="00C5469A">
        <w:rPr>
          <w:sz w:val="18"/>
          <w:szCs w:val="18"/>
        </w:rPr>
        <w:t xml:space="preserve"> </w:t>
      </w:r>
      <w:r w:rsidR="00D50C98" w:rsidRPr="00C5469A">
        <w:rPr>
          <w:sz w:val="18"/>
          <w:szCs w:val="18"/>
        </w:rPr>
        <w:t xml:space="preserve"> </w:t>
      </w:r>
      <w:r w:rsidR="002B1E62" w:rsidRPr="00C5469A">
        <w:rPr>
          <w:b/>
          <w:bCs/>
          <w:sz w:val="18"/>
          <w:szCs w:val="18"/>
        </w:rPr>
        <w:t>HAS NOT</w:t>
      </w:r>
      <w:r w:rsidRPr="00C5469A">
        <w:rPr>
          <w:sz w:val="18"/>
          <w:szCs w:val="18"/>
        </w:rPr>
        <w:t xml:space="preserve"> participated in a previous contract or subcontract subject to the Equal Opportunity Clause of this </w:t>
      </w:r>
      <w:proofErr w:type="gramStart"/>
      <w:r w:rsidRPr="00C5469A">
        <w:rPr>
          <w:sz w:val="18"/>
          <w:szCs w:val="18"/>
        </w:rPr>
        <w:t>solicitation</w:t>
      </w:r>
      <w:r w:rsidR="002B1E62" w:rsidRPr="00C5469A">
        <w:rPr>
          <w:sz w:val="18"/>
          <w:szCs w:val="18"/>
        </w:rPr>
        <w:t>;</w:t>
      </w:r>
      <w:proofErr w:type="gramEnd"/>
    </w:p>
    <w:p w14:paraId="46AAC14F" w14:textId="6F17B9B1" w:rsidR="002B13AC" w:rsidRPr="00C5469A" w:rsidRDefault="00436CFE" w:rsidP="0047371F">
      <w:pPr>
        <w:pStyle w:val="Default"/>
        <w:tabs>
          <w:tab w:val="left" w:pos="1494"/>
        </w:tabs>
        <w:spacing w:after="120" w:line="276" w:lineRule="auto"/>
        <w:ind w:left="360"/>
        <w:rPr>
          <w:sz w:val="18"/>
          <w:szCs w:val="18"/>
        </w:rPr>
      </w:pPr>
      <w:r w:rsidRPr="00C5469A">
        <w:rPr>
          <w:sz w:val="18"/>
          <w:szCs w:val="18"/>
        </w:rPr>
        <w:t xml:space="preserve">It </w:t>
      </w:r>
      <w:sdt>
        <w:sdtPr>
          <w:rPr>
            <w:sz w:val="18"/>
            <w:szCs w:val="18"/>
          </w:rPr>
          <w:id w:val="-695773321"/>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sz w:val="18"/>
              <w:szCs w:val="18"/>
            </w:rPr>
            <w:t>☐</w:t>
          </w:r>
        </w:sdtContent>
      </w:sdt>
      <w:r w:rsidRPr="00C5469A">
        <w:rPr>
          <w:sz w:val="18"/>
          <w:szCs w:val="18"/>
        </w:rPr>
        <w:t xml:space="preserve"> </w:t>
      </w:r>
      <w:r w:rsidR="00D50C98" w:rsidRPr="00C5469A">
        <w:rPr>
          <w:sz w:val="18"/>
          <w:szCs w:val="18"/>
        </w:rPr>
        <w:t xml:space="preserve"> </w:t>
      </w:r>
      <w:r w:rsidR="0044770A" w:rsidRPr="00C5469A">
        <w:rPr>
          <w:b/>
          <w:bCs/>
          <w:sz w:val="18"/>
          <w:szCs w:val="18"/>
        </w:rPr>
        <w:t>H</w:t>
      </w:r>
      <w:r w:rsidR="002B1E62" w:rsidRPr="00C5469A">
        <w:rPr>
          <w:b/>
          <w:bCs/>
          <w:sz w:val="18"/>
          <w:szCs w:val="18"/>
        </w:rPr>
        <w:t>AS</w:t>
      </w:r>
      <w:r w:rsidR="00AA7BB9" w:rsidRPr="00C5469A">
        <w:rPr>
          <w:b/>
          <w:bCs/>
          <w:sz w:val="18"/>
          <w:szCs w:val="18"/>
        </w:rPr>
        <w:t>,</w:t>
      </w:r>
      <w:r w:rsidR="009513C6" w:rsidRPr="00C5469A">
        <w:rPr>
          <w:b/>
          <w:bCs/>
          <w:sz w:val="18"/>
          <w:szCs w:val="18"/>
        </w:rPr>
        <w:t xml:space="preserve"> </w:t>
      </w:r>
      <w:r w:rsidRPr="00C5469A">
        <w:rPr>
          <w:sz w:val="18"/>
          <w:szCs w:val="18"/>
        </w:rPr>
        <w:t xml:space="preserve"> </w:t>
      </w:r>
      <w:sdt>
        <w:sdtPr>
          <w:rPr>
            <w:sz w:val="18"/>
            <w:szCs w:val="18"/>
          </w:rPr>
          <w:id w:val="346676473"/>
          <w14:checkbox>
            <w14:checked w14:val="0"/>
            <w14:checkedState w14:val="2612" w14:font="MS Gothic"/>
            <w14:uncheckedState w14:val="2610" w14:font="MS Gothic"/>
          </w14:checkbox>
        </w:sdtPr>
        <w:sdtEndPr/>
        <w:sdtContent>
          <w:r w:rsidR="009513C6" w:rsidRPr="00C5469A">
            <w:rPr>
              <w:rFonts w:ascii="Segoe UI Symbol" w:eastAsia="MS Gothic" w:hAnsi="Segoe UI Symbol" w:cs="Segoe UI Symbol"/>
              <w:sz w:val="18"/>
              <w:szCs w:val="18"/>
            </w:rPr>
            <w:t>☐</w:t>
          </w:r>
        </w:sdtContent>
      </w:sdt>
      <w:r w:rsidRPr="00C5469A">
        <w:rPr>
          <w:sz w:val="18"/>
          <w:szCs w:val="18"/>
        </w:rPr>
        <w:t xml:space="preserve"> </w:t>
      </w:r>
      <w:r w:rsidR="00D50C98" w:rsidRPr="00C5469A">
        <w:rPr>
          <w:sz w:val="18"/>
          <w:szCs w:val="18"/>
        </w:rPr>
        <w:t xml:space="preserve"> </w:t>
      </w:r>
      <w:r w:rsidR="002B1E62" w:rsidRPr="00C5469A">
        <w:rPr>
          <w:b/>
          <w:bCs/>
          <w:sz w:val="18"/>
          <w:szCs w:val="18"/>
        </w:rPr>
        <w:t>HAS NOT</w:t>
      </w:r>
      <w:r w:rsidRPr="00C5469A">
        <w:rPr>
          <w:sz w:val="18"/>
          <w:szCs w:val="18"/>
        </w:rPr>
        <w:t xml:space="preserve"> filed all required compliance reports; and</w:t>
      </w:r>
    </w:p>
    <w:p w14:paraId="1FC6D748" w14:textId="77777777" w:rsidR="002B13AC" w:rsidRPr="00C5469A" w:rsidRDefault="00436CFE" w:rsidP="0047371F">
      <w:pPr>
        <w:pStyle w:val="Default"/>
        <w:tabs>
          <w:tab w:val="left" w:pos="1494"/>
        </w:tabs>
        <w:spacing w:after="120" w:line="276" w:lineRule="auto"/>
        <w:ind w:left="360"/>
        <w:rPr>
          <w:sz w:val="18"/>
          <w:szCs w:val="18"/>
        </w:rPr>
      </w:pPr>
      <w:r w:rsidRPr="00C5469A">
        <w:rPr>
          <w:sz w:val="18"/>
          <w:szCs w:val="18"/>
        </w:rPr>
        <w:t>Representations indicating submission of required compliance reports, signed by proposed subcontractors, will be obtained before subcontract awards.</w:t>
      </w:r>
    </w:p>
    <w:p w14:paraId="2A3DA7FE" w14:textId="523DDF7E" w:rsidR="002B13AC" w:rsidRPr="00C5469A" w:rsidRDefault="001519AE" w:rsidP="0047371F">
      <w:pPr>
        <w:pStyle w:val="Default"/>
        <w:tabs>
          <w:tab w:val="left" w:pos="1494"/>
        </w:tabs>
        <w:spacing w:after="120" w:line="276" w:lineRule="auto"/>
        <w:ind w:left="360"/>
        <w:rPr>
          <w:sz w:val="18"/>
          <w:szCs w:val="18"/>
        </w:rPr>
      </w:pPr>
      <w:sdt>
        <w:sdtPr>
          <w:rPr>
            <w:sz w:val="18"/>
            <w:szCs w:val="18"/>
          </w:rPr>
          <w:id w:val="-161089658"/>
          <w14:checkbox>
            <w14:checked w14:val="0"/>
            <w14:checkedState w14:val="2612" w14:font="MS Gothic"/>
            <w14:uncheckedState w14:val="2610" w14:font="MS Gothic"/>
          </w14:checkbox>
        </w:sdtPr>
        <w:sdtEndPr/>
        <w:sdtContent>
          <w:r w:rsidR="0047371F" w:rsidRPr="00C5469A">
            <w:rPr>
              <w:rFonts w:ascii="Segoe UI Symbol" w:eastAsia="MS Gothic" w:hAnsi="Segoe UI Symbol" w:cs="Segoe UI Symbol"/>
              <w:sz w:val="18"/>
              <w:szCs w:val="18"/>
            </w:rPr>
            <w:t>☐</w:t>
          </w:r>
        </w:sdtContent>
      </w:sdt>
      <w:r w:rsidR="00436CFE" w:rsidRPr="00C5469A">
        <w:rPr>
          <w:sz w:val="18"/>
          <w:szCs w:val="18"/>
        </w:rPr>
        <w:t xml:space="preserve">    It is exempt (less than 50 employees).</w:t>
      </w:r>
    </w:p>
    <w:p w14:paraId="1A629604" w14:textId="410AB0F8" w:rsidR="002B13AC" w:rsidRPr="00C73066" w:rsidRDefault="00436CFE" w:rsidP="000D398C">
      <w:pPr>
        <w:pStyle w:val="ListParagraph"/>
        <w:numPr>
          <w:ilvl w:val="0"/>
          <w:numId w:val="6"/>
        </w:numPr>
        <w:spacing w:after="120" w:line="276" w:lineRule="auto"/>
        <w:rPr>
          <w:rFonts w:ascii="Arial" w:hAnsi="Arial" w:cs="Arial"/>
          <w:b/>
          <w:smallCaps/>
          <w:color w:val="0070C0"/>
        </w:rPr>
      </w:pPr>
      <w:r w:rsidRPr="00C73066">
        <w:rPr>
          <w:rFonts w:ascii="Arial" w:hAnsi="Arial" w:cs="Arial"/>
          <w:b/>
          <w:color w:val="0070C0"/>
        </w:rPr>
        <w:t>Affirmative Action Compliance</w:t>
      </w:r>
      <w:r w:rsidRPr="00C73066">
        <w:rPr>
          <w:rFonts w:ascii="Arial" w:hAnsi="Arial" w:cs="Arial"/>
          <w:b/>
          <w:smallCaps/>
          <w:color w:val="0070C0"/>
        </w:rPr>
        <w:t xml:space="preserve"> (FAR 52.222-25) </w:t>
      </w:r>
    </w:p>
    <w:p w14:paraId="52420055" w14:textId="62BB5EB1" w:rsidR="002B13AC" w:rsidRPr="00C5469A" w:rsidRDefault="00436CFE">
      <w:pPr>
        <w:keepNext/>
        <w:keepLines/>
        <w:widowControl w:val="0"/>
        <w:spacing w:after="120" w:line="276" w:lineRule="auto"/>
        <w:ind w:left="360"/>
        <w:rPr>
          <w:rFonts w:ascii="Arial" w:hAnsi="Arial" w:cs="Arial"/>
          <w:sz w:val="18"/>
          <w:szCs w:val="18"/>
        </w:rPr>
      </w:pPr>
      <w:r w:rsidRPr="00C5469A">
        <w:rPr>
          <w:rFonts w:ascii="Arial" w:hAnsi="Arial" w:cs="Arial"/>
          <w:sz w:val="18"/>
          <w:szCs w:val="18"/>
        </w:rPr>
        <w:t xml:space="preserve">The </w:t>
      </w:r>
      <w:r w:rsidR="00A412B7" w:rsidRPr="00C5469A">
        <w:rPr>
          <w:rFonts w:ascii="Arial" w:hAnsi="Arial" w:cs="Arial"/>
          <w:sz w:val="18"/>
          <w:szCs w:val="18"/>
        </w:rPr>
        <w:t>Offeror</w:t>
      </w:r>
      <w:r w:rsidRPr="00C5469A">
        <w:rPr>
          <w:rFonts w:ascii="Arial" w:hAnsi="Arial" w:cs="Arial"/>
          <w:sz w:val="18"/>
          <w:szCs w:val="18"/>
        </w:rPr>
        <w:t xml:space="preserve"> represents that:</w:t>
      </w:r>
      <w:r w:rsidR="00D50C98" w:rsidRPr="00C5469A">
        <w:rPr>
          <w:rFonts w:ascii="Arial" w:hAnsi="Arial" w:cs="Arial"/>
          <w:sz w:val="18"/>
          <w:szCs w:val="18"/>
        </w:rPr>
        <w:t xml:space="preserve"> </w:t>
      </w:r>
    </w:p>
    <w:p w14:paraId="49138F99" w14:textId="1386AE74" w:rsidR="002B13AC" w:rsidRPr="00C5469A" w:rsidRDefault="001519AE" w:rsidP="00D50C98">
      <w:pPr>
        <w:pStyle w:val="Default"/>
        <w:tabs>
          <w:tab w:val="left" w:pos="1494"/>
        </w:tabs>
        <w:spacing w:after="120" w:line="276" w:lineRule="auto"/>
        <w:ind w:left="360"/>
        <w:rPr>
          <w:sz w:val="18"/>
          <w:szCs w:val="18"/>
        </w:rPr>
      </w:pPr>
      <w:sdt>
        <w:sdtPr>
          <w:rPr>
            <w:sz w:val="18"/>
            <w:szCs w:val="18"/>
          </w:rPr>
          <w:id w:val="223959467"/>
          <w14:checkbox>
            <w14:checked w14:val="0"/>
            <w14:checkedState w14:val="2612" w14:font="MS Gothic"/>
            <w14:uncheckedState w14:val="2610" w14:font="MS Gothic"/>
          </w14:checkbox>
        </w:sdtPr>
        <w:sdtEndPr/>
        <w:sdtContent>
          <w:r w:rsidR="0047371F" w:rsidRPr="00C5469A">
            <w:rPr>
              <w:rFonts w:ascii="Segoe UI Symbol" w:eastAsia="MS Gothic" w:hAnsi="Segoe UI Symbol" w:cs="Segoe UI Symbol"/>
              <w:sz w:val="18"/>
              <w:szCs w:val="18"/>
            </w:rPr>
            <w:t>☐</w:t>
          </w:r>
        </w:sdtContent>
      </w:sdt>
      <w:r w:rsidR="00436CFE" w:rsidRPr="00C5469A">
        <w:rPr>
          <w:sz w:val="18"/>
          <w:szCs w:val="18"/>
        </w:rPr>
        <w:t xml:space="preserve"> </w:t>
      </w:r>
      <w:r w:rsidR="00D50C98" w:rsidRPr="00C5469A">
        <w:rPr>
          <w:sz w:val="18"/>
          <w:szCs w:val="18"/>
        </w:rPr>
        <w:t xml:space="preserve"> It </w:t>
      </w:r>
      <w:r w:rsidR="0044770A" w:rsidRPr="00C5469A">
        <w:rPr>
          <w:b/>
          <w:bCs/>
          <w:sz w:val="18"/>
          <w:szCs w:val="18"/>
        </w:rPr>
        <w:t>H</w:t>
      </w:r>
      <w:r w:rsidR="002B1E62" w:rsidRPr="00C5469A">
        <w:rPr>
          <w:b/>
          <w:bCs/>
          <w:sz w:val="18"/>
          <w:szCs w:val="18"/>
        </w:rPr>
        <w:t>AS</w:t>
      </w:r>
      <w:r w:rsidR="00436CFE" w:rsidRPr="00C5469A">
        <w:rPr>
          <w:sz w:val="18"/>
          <w:szCs w:val="18"/>
        </w:rPr>
        <w:t xml:space="preserve"> developed and has on file, </w:t>
      </w:r>
      <w:sdt>
        <w:sdtPr>
          <w:rPr>
            <w:sz w:val="18"/>
            <w:szCs w:val="18"/>
          </w:rPr>
          <w:id w:val="-422103350"/>
          <w14:checkbox>
            <w14:checked w14:val="0"/>
            <w14:checkedState w14:val="2612" w14:font="MS Gothic"/>
            <w14:uncheckedState w14:val="2610" w14:font="MS Gothic"/>
          </w14:checkbox>
        </w:sdtPr>
        <w:sdtEndPr/>
        <w:sdtContent>
          <w:r w:rsidR="005E0893" w:rsidRPr="00C5469A">
            <w:rPr>
              <w:rFonts w:ascii="Segoe UI Symbol" w:eastAsia="MS Gothic" w:hAnsi="Segoe UI Symbol" w:cs="Segoe UI Symbol"/>
              <w:sz w:val="18"/>
              <w:szCs w:val="18"/>
            </w:rPr>
            <w:t>☐</w:t>
          </w:r>
        </w:sdtContent>
      </w:sdt>
      <w:r w:rsidR="005E0893" w:rsidRPr="00C5469A">
        <w:rPr>
          <w:sz w:val="18"/>
          <w:szCs w:val="18"/>
        </w:rPr>
        <w:t xml:space="preserve"> </w:t>
      </w:r>
      <w:r w:rsidR="00D50C98" w:rsidRPr="00C5469A">
        <w:rPr>
          <w:sz w:val="18"/>
          <w:szCs w:val="18"/>
        </w:rPr>
        <w:t xml:space="preserve"> </w:t>
      </w:r>
      <w:r w:rsidR="006E7BB3" w:rsidRPr="00C5469A">
        <w:rPr>
          <w:b/>
          <w:bCs/>
          <w:sz w:val="18"/>
          <w:szCs w:val="18"/>
        </w:rPr>
        <w:t>HAS NOT</w:t>
      </w:r>
      <w:r w:rsidR="00436CFE" w:rsidRPr="00C5469A">
        <w:rPr>
          <w:sz w:val="18"/>
          <w:szCs w:val="18"/>
        </w:rPr>
        <w:t xml:space="preserve"> developed and does not have on file, at each establishment, affirmative action programs required by the rules and regulations of the Secretary of Labor (41 CFR 60-1 and 60-2</w:t>
      </w:r>
      <w:proofErr w:type="gramStart"/>
      <w:r w:rsidR="00436CFE" w:rsidRPr="00C5469A">
        <w:rPr>
          <w:sz w:val="18"/>
          <w:szCs w:val="18"/>
        </w:rPr>
        <w:t>);</w:t>
      </w:r>
      <w:proofErr w:type="gramEnd"/>
      <w:r w:rsidR="00436CFE" w:rsidRPr="00C5469A">
        <w:rPr>
          <w:sz w:val="18"/>
          <w:szCs w:val="18"/>
        </w:rPr>
        <w:t xml:space="preserve"> </w:t>
      </w:r>
    </w:p>
    <w:p w14:paraId="0E78CECE" w14:textId="37C96AD0" w:rsidR="002B13AC" w:rsidRPr="00C5469A" w:rsidRDefault="001519AE" w:rsidP="00AA7BB9">
      <w:pPr>
        <w:pStyle w:val="Default"/>
        <w:tabs>
          <w:tab w:val="left" w:pos="1494"/>
        </w:tabs>
        <w:spacing w:after="120" w:line="276" w:lineRule="auto"/>
        <w:ind w:left="360"/>
        <w:rPr>
          <w:sz w:val="18"/>
          <w:szCs w:val="18"/>
        </w:rPr>
      </w:pPr>
      <w:sdt>
        <w:sdtPr>
          <w:rPr>
            <w:sz w:val="18"/>
            <w:szCs w:val="18"/>
          </w:rPr>
          <w:id w:val="2052107430"/>
          <w14:checkbox>
            <w14:checked w14:val="0"/>
            <w14:checkedState w14:val="2612" w14:font="MS Gothic"/>
            <w14:uncheckedState w14:val="2610" w14:font="MS Gothic"/>
          </w14:checkbox>
        </w:sdtPr>
        <w:sdtEndPr/>
        <w:sdtContent>
          <w:r w:rsidR="0047371F" w:rsidRPr="00C5469A">
            <w:rPr>
              <w:rFonts w:ascii="Segoe UI Symbol" w:eastAsia="MS Gothic" w:hAnsi="Segoe UI Symbol" w:cs="Segoe UI Symbol"/>
              <w:sz w:val="18"/>
              <w:szCs w:val="18"/>
            </w:rPr>
            <w:t>☐</w:t>
          </w:r>
        </w:sdtContent>
      </w:sdt>
      <w:r w:rsidR="00436CFE" w:rsidRPr="00C5469A">
        <w:rPr>
          <w:sz w:val="18"/>
          <w:szCs w:val="18"/>
        </w:rPr>
        <w:t xml:space="preserve">  </w:t>
      </w:r>
      <w:r w:rsidR="00D50C98" w:rsidRPr="00C5469A">
        <w:rPr>
          <w:sz w:val="18"/>
          <w:szCs w:val="18"/>
        </w:rPr>
        <w:t xml:space="preserve">It </w:t>
      </w:r>
      <w:r w:rsidR="00436CFE" w:rsidRPr="00C5469A">
        <w:rPr>
          <w:sz w:val="18"/>
          <w:szCs w:val="18"/>
        </w:rPr>
        <w:t>has not previously had contracts subject to the written affirmative action programs requirement of the rules and regulations of the Secretary of Labor; or</w:t>
      </w:r>
    </w:p>
    <w:p w14:paraId="4BA26FBB" w14:textId="135997AE" w:rsidR="002B13AC" w:rsidRPr="00C5469A" w:rsidRDefault="001519AE">
      <w:pPr>
        <w:pStyle w:val="Default"/>
        <w:tabs>
          <w:tab w:val="left" w:pos="1494"/>
        </w:tabs>
        <w:spacing w:after="120" w:line="276" w:lineRule="auto"/>
        <w:ind w:left="720" w:hanging="360"/>
        <w:rPr>
          <w:sz w:val="18"/>
          <w:szCs w:val="18"/>
        </w:rPr>
      </w:pPr>
      <w:sdt>
        <w:sdtPr>
          <w:rPr>
            <w:sz w:val="18"/>
            <w:szCs w:val="18"/>
          </w:rPr>
          <w:id w:val="-1517690951"/>
          <w14:checkbox>
            <w14:checked w14:val="0"/>
            <w14:checkedState w14:val="2612" w14:font="MS Gothic"/>
            <w14:uncheckedState w14:val="2610" w14:font="MS Gothic"/>
          </w14:checkbox>
        </w:sdtPr>
        <w:sdtEndPr/>
        <w:sdtContent>
          <w:r w:rsidR="0047371F" w:rsidRPr="00C5469A">
            <w:rPr>
              <w:rFonts w:ascii="Segoe UI Symbol" w:eastAsia="MS Gothic" w:hAnsi="Segoe UI Symbol" w:cs="Segoe UI Symbol"/>
              <w:sz w:val="18"/>
              <w:szCs w:val="18"/>
            </w:rPr>
            <w:t>☐</w:t>
          </w:r>
        </w:sdtContent>
      </w:sdt>
      <w:r w:rsidR="00436CFE" w:rsidRPr="00C5469A">
        <w:rPr>
          <w:sz w:val="18"/>
          <w:szCs w:val="18"/>
        </w:rPr>
        <w:t xml:space="preserve">   It is exempt (less than 50 employees and/or less than $50,000 in Government contracts during prior 12-month period).</w:t>
      </w:r>
    </w:p>
    <w:p w14:paraId="31A529EF" w14:textId="42B5AB26" w:rsidR="002B13AC" w:rsidRPr="00C73066" w:rsidRDefault="00436CFE" w:rsidP="000D398C">
      <w:pPr>
        <w:pStyle w:val="ListParagraph"/>
        <w:numPr>
          <w:ilvl w:val="0"/>
          <w:numId w:val="6"/>
        </w:numPr>
        <w:spacing w:after="120" w:line="276" w:lineRule="auto"/>
        <w:rPr>
          <w:rFonts w:ascii="Arial" w:hAnsi="Arial" w:cs="Arial"/>
          <w:b/>
          <w:smallCaps/>
          <w:color w:val="0070C0"/>
        </w:rPr>
      </w:pPr>
      <w:r w:rsidRPr="00C73066">
        <w:rPr>
          <w:rFonts w:ascii="Arial" w:hAnsi="Arial" w:cs="Arial"/>
          <w:b/>
          <w:color w:val="0070C0"/>
        </w:rPr>
        <w:t>R</w:t>
      </w:r>
      <w:r w:rsidR="006E7BB3" w:rsidRPr="00C73066">
        <w:rPr>
          <w:rFonts w:ascii="Arial" w:hAnsi="Arial" w:cs="Arial"/>
          <w:b/>
          <w:color w:val="0070C0"/>
        </w:rPr>
        <w:t>eporting</w:t>
      </w:r>
      <w:r w:rsidRPr="00C73066">
        <w:rPr>
          <w:rFonts w:ascii="Arial" w:hAnsi="Arial" w:cs="Arial"/>
          <w:b/>
          <w:color w:val="0070C0"/>
        </w:rPr>
        <w:t xml:space="preserve"> E</w:t>
      </w:r>
      <w:r w:rsidR="006E7BB3" w:rsidRPr="00C73066">
        <w:rPr>
          <w:rFonts w:ascii="Arial" w:hAnsi="Arial" w:cs="Arial"/>
          <w:b/>
          <w:color w:val="0070C0"/>
        </w:rPr>
        <w:t>xecutive</w:t>
      </w:r>
      <w:r w:rsidRPr="00C73066">
        <w:rPr>
          <w:rFonts w:ascii="Arial" w:hAnsi="Arial" w:cs="Arial"/>
          <w:b/>
          <w:color w:val="0070C0"/>
        </w:rPr>
        <w:t xml:space="preserve"> </w:t>
      </w:r>
      <w:r w:rsidR="006E7BB3" w:rsidRPr="00C73066">
        <w:rPr>
          <w:rFonts w:ascii="Arial" w:hAnsi="Arial" w:cs="Arial"/>
          <w:b/>
          <w:color w:val="0070C0"/>
        </w:rPr>
        <w:t>Compensation and</w:t>
      </w:r>
      <w:r w:rsidRPr="00C73066">
        <w:rPr>
          <w:rFonts w:ascii="Arial" w:hAnsi="Arial" w:cs="Arial"/>
          <w:b/>
          <w:color w:val="0070C0"/>
        </w:rPr>
        <w:t xml:space="preserve"> </w:t>
      </w:r>
      <w:r w:rsidR="006E7BB3" w:rsidRPr="00C73066">
        <w:rPr>
          <w:rFonts w:ascii="Arial" w:hAnsi="Arial" w:cs="Arial"/>
          <w:b/>
          <w:color w:val="0070C0"/>
        </w:rPr>
        <w:t>First-Tier</w:t>
      </w:r>
      <w:r w:rsidRPr="00C73066">
        <w:rPr>
          <w:rFonts w:ascii="Arial" w:hAnsi="Arial" w:cs="Arial"/>
          <w:b/>
          <w:color w:val="0070C0"/>
        </w:rPr>
        <w:t xml:space="preserve"> S</w:t>
      </w:r>
      <w:r w:rsidR="006E7BB3" w:rsidRPr="00C73066">
        <w:rPr>
          <w:rFonts w:ascii="Arial" w:hAnsi="Arial" w:cs="Arial"/>
          <w:b/>
          <w:color w:val="0070C0"/>
        </w:rPr>
        <w:t>ubcontract</w:t>
      </w:r>
      <w:r w:rsidRPr="00C73066">
        <w:rPr>
          <w:rFonts w:ascii="Arial" w:hAnsi="Arial" w:cs="Arial"/>
          <w:b/>
          <w:color w:val="0070C0"/>
        </w:rPr>
        <w:t xml:space="preserve"> </w:t>
      </w:r>
      <w:proofErr w:type="gramStart"/>
      <w:r w:rsidR="006E7BB3" w:rsidRPr="00C73066">
        <w:rPr>
          <w:rFonts w:ascii="Arial" w:hAnsi="Arial" w:cs="Arial"/>
          <w:b/>
          <w:color w:val="0070C0"/>
        </w:rPr>
        <w:t xml:space="preserve">Awards </w:t>
      </w:r>
      <w:r w:rsidRPr="00C73066">
        <w:rPr>
          <w:rFonts w:ascii="Arial" w:hAnsi="Arial" w:cs="Arial"/>
          <w:b/>
          <w:smallCaps/>
          <w:color w:val="0070C0"/>
        </w:rPr>
        <w:t xml:space="preserve"> </w:t>
      </w:r>
      <w:r w:rsidR="006E7BB3" w:rsidRPr="00C73066">
        <w:rPr>
          <w:rFonts w:ascii="Arial" w:hAnsi="Arial" w:cs="Arial"/>
          <w:b/>
          <w:smallCaps/>
          <w:color w:val="0070C0"/>
        </w:rPr>
        <w:t>(</w:t>
      </w:r>
      <w:proofErr w:type="gramEnd"/>
      <w:r w:rsidRPr="00C73066">
        <w:rPr>
          <w:rFonts w:ascii="Arial" w:hAnsi="Arial" w:cs="Arial"/>
          <w:b/>
          <w:smallCaps/>
          <w:color w:val="0070C0"/>
        </w:rPr>
        <w:t>FAR 52.204-10)</w:t>
      </w:r>
    </w:p>
    <w:p w14:paraId="284676DD" w14:textId="246D91D4" w:rsidR="002B13AC" w:rsidRPr="00C5469A" w:rsidRDefault="00436CFE" w:rsidP="009D0350">
      <w:pPr>
        <w:spacing w:line="210" w:lineRule="exact"/>
        <w:ind w:left="360" w:right="144"/>
        <w:textAlignment w:val="baseline"/>
        <w:rPr>
          <w:rFonts w:ascii="Arial" w:eastAsia="Arial Narrow" w:hAnsi="Arial" w:cs="Arial"/>
          <w:color w:val="000000"/>
          <w:sz w:val="18"/>
          <w:szCs w:val="18"/>
        </w:rPr>
      </w:pPr>
      <w:r w:rsidRPr="00C5469A">
        <w:rPr>
          <w:rFonts w:ascii="Arial" w:eastAsia="Arial Narrow" w:hAnsi="Arial" w:cs="Arial"/>
          <w:color w:val="000000"/>
          <w:sz w:val="18"/>
          <w:szCs w:val="18"/>
        </w:rPr>
        <w:t xml:space="preserve">The </w:t>
      </w:r>
      <w:r w:rsidR="00A412B7" w:rsidRPr="00C5469A">
        <w:rPr>
          <w:rFonts w:ascii="Arial" w:eastAsia="Arial Narrow" w:hAnsi="Arial" w:cs="Arial"/>
          <w:color w:val="000000"/>
          <w:sz w:val="18"/>
          <w:szCs w:val="18"/>
        </w:rPr>
        <w:t>Offeror</w:t>
      </w:r>
      <w:r w:rsidRPr="00C5469A">
        <w:rPr>
          <w:rFonts w:ascii="Arial" w:eastAsia="Arial Narrow" w:hAnsi="Arial" w:cs="Arial"/>
          <w:color w:val="000000"/>
          <w:sz w:val="18"/>
          <w:szCs w:val="18"/>
        </w:rPr>
        <w:t xml:space="preserve"> represents that:</w:t>
      </w:r>
    </w:p>
    <w:p w14:paraId="40A951A3" w14:textId="77777777" w:rsidR="005E0893" w:rsidRPr="00C5469A" w:rsidRDefault="005E0893" w:rsidP="00347686">
      <w:pPr>
        <w:spacing w:line="210" w:lineRule="exact"/>
        <w:ind w:left="720" w:right="144" w:hanging="360"/>
        <w:textAlignment w:val="baseline"/>
        <w:rPr>
          <w:rFonts w:ascii="Arial" w:eastAsia="Arial Narrow" w:hAnsi="Arial" w:cs="Arial"/>
          <w:color w:val="000000"/>
          <w:sz w:val="18"/>
          <w:szCs w:val="18"/>
        </w:rPr>
      </w:pPr>
    </w:p>
    <w:p w14:paraId="324AC93D" w14:textId="5F09101F" w:rsidR="002B13AC" w:rsidRPr="00C5469A" w:rsidRDefault="00436CFE" w:rsidP="00347686">
      <w:pPr>
        <w:spacing w:line="210" w:lineRule="exact"/>
        <w:ind w:left="360" w:right="144"/>
        <w:textAlignment w:val="baseline"/>
        <w:rPr>
          <w:rFonts w:ascii="Arial" w:eastAsia="Arial Narrow" w:hAnsi="Arial" w:cs="Arial"/>
          <w:color w:val="000000"/>
          <w:sz w:val="18"/>
          <w:szCs w:val="18"/>
        </w:rPr>
      </w:pPr>
      <w:r w:rsidRPr="00C5469A">
        <w:rPr>
          <w:rFonts w:ascii="Arial" w:eastAsia="Arial Narrow" w:hAnsi="Arial" w:cs="Arial"/>
          <w:color w:val="000000"/>
          <w:sz w:val="18"/>
          <w:szCs w:val="18"/>
        </w:rPr>
        <w:t xml:space="preserve">If a Subcontract or Purchase Order award to </w:t>
      </w:r>
      <w:r w:rsidR="00A412B7" w:rsidRPr="00C5469A">
        <w:rPr>
          <w:rFonts w:ascii="Arial" w:eastAsia="Arial Narrow" w:hAnsi="Arial" w:cs="Arial"/>
          <w:color w:val="000000"/>
          <w:sz w:val="18"/>
          <w:szCs w:val="18"/>
        </w:rPr>
        <w:t>Offeror</w:t>
      </w:r>
      <w:r w:rsidRPr="00C5469A">
        <w:rPr>
          <w:rFonts w:ascii="Arial" w:eastAsia="Arial Narrow" w:hAnsi="Arial" w:cs="Arial"/>
          <w:color w:val="000000"/>
          <w:sz w:val="18"/>
          <w:szCs w:val="18"/>
        </w:rPr>
        <w:t xml:space="preserve"> has an expected value of $30,000 or more in support of a prime contract, Battelle must, subject to certain exceptions, gather and publicly report information regarding the award in accordance with FAR 52.204-10.</w:t>
      </w:r>
    </w:p>
    <w:p w14:paraId="7A16F18A" w14:textId="690AEEB4" w:rsidR="002B13AC" w:rsidRPr="00C5469A" w:rsidRDefault="00436CFE" w:rsidP="00347686">
      <w:pPr>
        <w:spacing w:before="129" w:line="207" w:lineRule="exact"/>
        <w:ind w:left="720" w:hanging="360"/>
        <w:textAlignment w:val="baseline"/>
        <w:rPr>
          <w:rFonts w:ascii="Arial" w:eastAsia="Arial Narrow" w:hAnsi="Arial" w:cs="Arial"/>
          <w:color w:val="000000"/>
          <w:spacing w:val="3"/>
          <w:sz w:val="18"/>
          <w:szCs w:val="18"/>
        </w:rPr>
      </w:pPr>
      <w:r w:rsidRPr="00C5469A">
        <w:rPr>
          <w:rFonts w:ascii="Arial" w:eastAsia="Arial Narrow" w:hAnsi="Arial" w:cs="Arial"/>
          <w:color w:val="000000"/>
          <w:spacing w:val="3"/>
          <w:sz w:val="18"/>
          <w:szCs w:val="18"/>
        </w:rPr>
        <w:t xml:space="preserve">Has </w:t>
      </w:r>
      <w:r w:rsidR="00A412B7" w:rsidRPr="00C5469A">
        <w:rPr>
          <w:rFonts w:ascii="Arial" w:eastAsia="Arial Narrow" w:hAnsi="Arial" w:cs="Arial"/>
          <w:color w:val="000000"/>
          <w:spacing w:val="3"/>
          <w:sz w:val="18"/>
          <w:szCs w:val="18"/>
        </w:rPr>
        <w:t>Offeror</w:t>
      </w:r>
      <w:r w:rsidRPr="00C5469A">
        <w:rPr>
          <w:rFonts w:ascii="Arial" w:eastAsia="Arial Narrow" w:hAnsi="Arial" w:cs="Arial"/>
          <w:color w:val="000000"/>
          <w:spacing w:val="3"/>
          <w:sz w:val="18"/>
          <w:szCs w:val="18"/>
        </w:rPr>
        <w:t xml:space="preserve"> had gross income under $300,000 in the previous tax year?</w:t>
      </w:r>
    </w:p>
    <w:p w14:paraId="5D3D26CE" w14:textId="713B87EC" w:rsidR="002B13AC" w:rsidRPr="00C5469A" w:rsidRDefault="005F3529" w:rsidP="005F3529">
      <w:pPr>
        <w:tabs>
          <w:tab w:val="left" w:pos="720"/>
        </w:tabs>
        <w:spacing w:before="120" w:line="204" w:lineRule="exact"/>
        <w:ind w:left="360"/>
        <w:textAlignment w:val="baseline"/>
        <w:rPr>
          <w:rFonts w:ascii="Arial" w:eastAsia="Arial Narrow" w:hAnsi="Arial" w:cs="Arial"/>
          <w:color w:val="000000"/>
          <w:sz w:val="18"/>
          <w:szCs w:val="18"/>
        </w:rPr>
      </w:pPr>
      <w:r w:rsidRPr="00C5469A">
        <w:rPr>
          <w:rFonts w:ascii="Arial" w:hAnsi="Arial" w:cs="Arial"/>
          <w:sz w:val="18"/>
          <w:szCs w:val="18"/>
        </w:rPr>
        <w:tab/>
      </w:r>
      <w:r w:rsidR="00436CFE" w:rsidRPr="00C5469A">
        <w:rPr>
          <w:rFonts w:ascii="Arial" w:hAnsi="Arial" w:cs="Arial"/>
          <w:sz w:val="18"/>
          <w:szCs w:val="18"/>
        </w:rPr>
        <w:t xml:space="preserve"> </w:t>
      </w:r>
      <w:sdt>
        <w:sdtPr>
          <w:rPr>
            <w:rFonts w:ascii="Arial" w:hAnsi="Arial" w:cs="Arial"/>
            <w:sz w:val="18"/>
            <w:szCs w:val="18"/>
          </w:rPr>
          <w:id w:val="476034922"/>
          <w14:checkbox>
            <w14:checked w14:val="0"/>
            <w14:checkedState w14:val="2612" w14:font="MS Gothic"/>
            <w14:uncheckedState w14:val="2610" w14:font="MS Gothic"/>
          </w14:checkbox>
        </w:sdtPr>
        <w:sdtEndPr/>
        <w:sdtContent>
          <w:r w:rsidR="00F560A8" w:rsidRPr="00C5469A">
            <w:rPr>
              <w:rFonts w:ascii="Segoe UI Symbol" w:eastAsia="MS Gothic" w:hAnsi="Segoe UI Symbol" w:cs="Segoe UI Symbol"/>
              <w:sz w:val="18"/>
              <w:szCs w:val="18"/>
            </w:rPr>
            <w:t>☐</w:t>
          </w:r>
        </w:sdtContent>
      </w:sdt>
      <w:r w:rsidR="00B14B42" w:rsidRPr="00C5469A">
        <w:rPr>
          <w:rFonts w:ascii="Arial" w:hAnsi="Arial" w:cs="Arial"/>
          <w:sz w:val="18"/>
          <w:szCs w:val="18"/>
        </w:rPr>
        <w:t xml:space="preserve"> </w:t>
      </w:r>
      <w:r w:rsidR="00436CFE" w:rsidRPr="00C5469A">
        <w:rPr>
          <w:rFonts w:ascii="Arial" w:eastAsia="Arial Narrow" w:hAnsi="Arial" w:cs="Arial"/>
          <w:b/>
          <w:bCs/>
          <w:color w:val="000000"/>
          <w:sz w:val="18"/>
          <w:szCs w:val="18"/>
        </w:rPr>
        <w:t>YES</w:t>
      </w:r>
      <w:r w:rsidR="00436CFE" w:rsidRPr="00C5469A">
        <w:rPr>
          <w:rFonts w:ascii="Arial" w:eastAsia="Arial Narrow" w:hAnsi="Arial" w:cs="Arial"/>
          <w:color w:val="000000"/>
          <w:sz w:val="18"/>
          <w:szCs w:val="18"/>
        </w:rPr>
        <w:tab/>
      </w:r>
      <w:r w:rsidR="00436CFE" w:rsidRPr="00C5469A">
        <w:rPr>
          <w:rFonts w:ascii="Arial" w:eastAsia="Arial Narrow" w:hAnsi="Arial" w:cs="Arial"/>
          <w:color w:val="000000"/>
          <w:sz w:val="18"/>
          <w:szCs w:val="18"/>
        </w:rPr>
        <w:tab/>
        <w:t xml:space="preserve"> </w:t>
      </w:r>
      <w:sdt>
        <w:sdtPr>
          <w:rPr>
            <w:rFonts w:ascii="Arial" w:eastAsia="Arial Narrow" w:hAnsi="Arial" w:cs="Arial"/>
            <w:color w:val="000000"/>
            <w:sz w:val="18"/>
            <w:szCs w:val="18"/>
          </w:rPr>
          <w:id w:val="-81839219"/>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color w:val="000000"/>
              <w:sz w:val="18"/>
              <w:szCs w:val="18"/>
            </w:rPr>
            <w:t>☐</w:t>
          </w:r>
        </w:sdtContent>
      </w:sdt>
      <w:r w:rsidR="00436CFE" w:rsidRPr="00C5469A">
        <w:rPr>
          <w:rFonts w:ascii="Arial" w:hAnsi="Arial" w:cs="Arial"/>
          <w:sz w:val="18"/>
          <w:szCs w:val="18"/>
        </w:rPr>
        <w:t xml:space="preserve"> </w:t>
      </w:r>
      <w:r w:rsidR="00F560A8" w:rsidRPr="00C5469A">
        <w:rPr>
          <w:rFonts w:ascii="Arial" w:hAnsi="Arial" w:cs="Arial"/>
          <w:sz w:val="18"/>
          <w:szCs w:val="18"/>
        </w:rPr>
        <w:t xml:space="preserve"> </w:t>
      </w:r>
      <w:r w:rsidR="00436CFE" w:rsidRPr="00C5469A">
        <w:rPr>
          <w:rFonts w:ascii="Arial" w:eastAsia="Arial Narrow" w:hAnsi="Arial" w:cs="Arial"/>
          <w:b/>
          <w:bCs/>
          <w:color w:val="000000"/>
          <w:sz w:val="18"/>
          <w:szCs w:val="18"/>
        </w:rPr>
        <w:t>NO</w:t>
      </w:r>
    </w:p>
    <w:p w14:paraId="0E06876D" w14:textId="465C41A5" w:rsidR="002B13AC" w:rsidRPr="00C5469A" w:rsidRDefault="00436CFE" w:rsidP="00FE3FB6">
      <w:pPr>
        <w:spacing w:before="7" w:after="110" w:line="329" w:lineRule="exact"/>
        <w:ind w:left="720" w:right="1440"/>
        <w:textAlignment w:val="baseline"/>
        <w:rPr>
          <w:rFonts w:ascii="Arial" w:eastAsia="Arial Narrow" w:hAnsi="Arial" w:cs="Arial"/>
          <w:color w:val="000000"/>
          <w:sz w:val="18"/>
          <w:szCs w:val="18"/>
        </w:rPr>
      </w:pPr>
      <w:r w:rsidRPr="00C5469A">
        <w:rPr>
          <w:rFonts w:ascii="Arial" w:eastAsia="Arial Narrow" w:hAnsi="Arial" w:cs="Arial"/>
          <w:color w:val="000000"/>
          <w:sz w:val="18"/>
          <w:szCs w:val="18"/>
        </w:rPr>
        <w:t>If Y</w:t>
      </w:r>
      <w:r w:rsidR="006E7BB3" w:rsidRPr="00C5469A">
        <w:rPr>
          <w:rFonts w:ascii="Arial" w:eastAsia="Arial Narrow" w:hAnsi="Arial" w:cs="Arial"/>
          <w:color w:val="000000"/>
          <w:sz w:val="18"/>
          <w:szCs w:val="18"/>
        </w:rPr>
        <w:t>ES</w:t>
      </w:r>
      <w:r w:rsidRPr="00C5469A">
        <w:rPr>
          <w:rFonts w:ascii="Arial" w:eastAsia="Arial Narrow" w:hAnsi="Arial" w:cs="Arial"/>
          <w:color w:val="000000"/>
          <w:sz w:val="18"/>
          <w:szCs w:val="18"/>
        </w:rPr>
        <w:t xml:space="preserve">, </w:t>
      </w:r>
      <w:r w:rsidR="00A412B7" w:rsidRPr="00C5469A">
        <w:rPr>
          <w:rFonts w:ascii="Arial" w:eastAsia="Arial Narrow" w:hAnsi="Arial" w:cs="Arial"/>
          <w:color w:val="000000"/>
          <w:sz w:val="18"/>
          <w:szCs w:val="18"/>
        </w:rPr>
        <w:t>Offeror</w:t>
      </w:r>
      <w:r w:rsidRPr="00C5469A">
        <w:rPr>
          <w:rFonts w:ascii="Arial" w:eastAsia="Arial Narrow" w:hAnsi="Arial" w:cs="Arial"/>
          <w:color w:val="000000"/>
          <w:sz w:val="18"/>
          <w:szCs w:val="18"/>
        </w:rPr>
        <w:t xml:space="preserve"> is not required to complete Section 10. If N</w:t>
      </w:r>
      <w:r w:rsidR="00B467A3" w:rsidRPr="00C5469A">
        <w:rPr>
          <w:rFonts w:ascii="Arial" w:eastAsia="Arial Narrow" w:hAnsi="Arial" w:cs="Arial"/>
          <w:color w:val="000000"/>
          <w:sz w:val="18"/>
          <w:szCs w:val="18"/>
        </w:rPr>
        <w:t>O</w:t>
      </w:r>
      <w:r w:rsidRPr="00C5469A">
        <w:rPr>
          <w:rFonts w:ascii="Arial" w:eastAsia="Arial Narrow" w:hAnsi="Arial" w:cs="Arial"/>
          <w:color w:val="000000"/>
          <w:sz w:val="18"/>
          <w:szCs w:val="18"/>
        </w:rPr>
        <w:t xml:space="preserve">, </w:t>
      </w:r>
      <w:r w:rsidR="00A412B7" w:rsidRPr="00C5469A">
        <w:rPr>
          <w:rFonts w:ascii="Arial" w:eastAsia="Arial Narrow" w:hAnsi="Arial" w:cs="Arial"/>
          <w:color w:val="000000"/>
          <w:sz w:val="18"/>
          <w:szCs w:val="18"/>
        </w:rPr>
        <w:t>Offeror</w:t>
      </w:r>
      <w:r w:rsidRPr="00C5469A">
        <w:rPr>
          <w:rFonts w:ascii="Arial" w:eastAsia="Arial Narrow" w:hAnsi="Arial" w:cs="Arial"/>
          <w:color w:val="000000"/>
          <w:sz w:val="18"/>
          <w:szCs w:val="18"/>
        </w:rPr>
        <w:t xml:space="preserve"> must proceed to Section 10.</w:t>
      </w:r>
    </w:p>
    <w:p w14:paraId="2B862B3A" w14:textId="4B4EED4C" w:rsidR="002B13AC" w:rsidRPr="002951DB" w:rsidRDefault="00436CFE" w:rsidP="000D398C">
      <w:pPr>
        <w:pStyle w:val="ListParagraph"/>
        <w:numPr>
          <w:ilvl w:val="0"/>
          <w:numId w:val="6"/>
        </w:numPr>
        <w:spacing w:after="120" w:line="276" w:lineRule="auto"/>
        <w:rPr>
          <w:rFonts w:ascii="Arial" w:hAnsi="Arial" w:cs="Arial"/>
          <w:b/>
          <w:color w:val="0070C0"/>
        </w:rPr>
      </w:pPr>
      <w:r w:rsidRPr="002951DB">
        <w:rPr>
          <w:rFonts w:ascii="Arial" w:hAnsi="Arial" w:cs="Arial"/>
          <w:b/>
          <w:color w:val="0070C0"/>
        </w:rPr>
        <w:t>T</w:t>
      </w:r>
      <w:r w:rsidR="000D398C" w:rsidRPr="002951DB">
        <w:rPr>
          <w:rFonts w:ascii="Arial" w:hAnsi="Arial" w:cs="Arial"/>
          <w:b/>
          <w:color w:val="0070C0"/>
        </w:rPr>
        <w:t xml:space="preserve">otal Compensation of </w:t>
      </w:r>
      <w:r w:rsidR="000917A1" w:rsidRPr="002951DB">
        <w:rPr>
          <w:rFonts w:ascii="Arial" w:hAnsi="Arial" w:cs="Arial"/>
          <w:b/>
          <w:color w:val="0070C0"/>
        </w:rPr>
        <w:t>Offeror</w:t>
      </w:r>
      <w:r w:rsidR="000D398C" w:rsidRPr="002951DB">
        <w:rPr>
          <w:rFonts w:ascii="Arial" w:hAnsi="Arial" w:cs="Arial"/>
          <w:b/>
          <w:color w:val="0070C0"/>
        </w:rPr>
        <w:t>’s Executives</w:t>
      </w:r>
      <w:r w:rsidRPr="002951DB">
        <w:rPr>
          <w:rFonts w:ascii="Arial" w:hAnsi="Arial" w:cs="Arial"/>
          <w:b/>
          <w:color w:val="0070C0"/>
        </w:rPr>
        <w:t xml:space="preserve"> </w:t>
      </w:r>
    </w:p>
    <w:p w14:paraId="6011E175" w14:textId="683AE3F5" w:rsidR="00A22444" w:rsidRPr="00C5469A" w:rsidRDefault="00436CFE" w:rsidP="00422413">
      <w:pPr>
        <w:pStyle w:val="ListParagraph"/>
        <w:numPr>
          <w:ilvl w:val="6"/>
          <w:numId w:val="2"/>
        </w:numPr>
        <w:tabs>
          <w:tab w:val="left" w:pos="720"/>
        </w:tabs>
        <w:spacing w:before="118" w:line="276" w:lineRule="auto"/>
        <w:ind w:left="360" w:firstLine="0"/>
        <w:jc w:val="both"/>
        <w:textAlignment w:val="baseline"/>
        <w:rPr>
          <w:rFonts w:ascii="Arial" w:eastAsia="Arial Narrow" w:hAnsi="Arial" w:cs="Arial"/>
          <w:color w:val="000000"/>
          <w:spacing w:val="7"/>
          <w:sz w:val="18"/>
          <w:szCs w:val="18"/>
        </w:rPr>
      </w:pPr>
      <w:r w:rsidRPr="00C5469A">
        <w:rPr>
          <w:rFonts w:ascii="Arial" w:eastAsia="Arial Narrow" w:hAnsi="Arial" w:cs="Arial"/>
          <w:color w:val="000000"/>
          <w:spacing w:val="4"/>
          <w:sz w:val="18"/>
          <w:szCs w:val="18"/>
        </w:rPr>
        <w:t>Definitions. See 52.204-10 for list of definitions as used in this provision.</w:t>
      </w:r>
    </w:p>
    <w:p w14:paraId="7CE6AA50" w14:textId="77777777" w:rsidR="00A22444" w:rsidRPr="00C5469A" w:rsidRDefault="00A22444" w:rsidP="0074479E">
      <w:pPr>
        <w:pStyle w:val="ListParagraph"/>
        <w:tabs>
          <w:tab w:val="left" w:pos="720"/>
        </w:tabs>
        <w:spacing w:before="118"/>
        <w:ind w:left="450" w:hanging="90"/>
        <w:textAlignment w:val="baseline"/>
        <w:rPr>
          <w:rFonts w:ascii="Arial" w:eastAsia="Arial Narrow" w:hAnsi="Arial" w:cs="Arial"/>
          <w:color w:val="000000"/>
          <w:spacing w:val="7"/>
          <w:sz w:val="18"/>
          <w:szCs w:val="18"/>
        </w:rPr>
      </w:pPr>
    </w:p>
    <w:p w14:paraId="73172701" w14:textId="493A18A5" w:rsidR="002B13AC" w:rsidRPr="00C5469A" w:rsidRDefault="00A22444" w:rsidP="00422413">
      <w:pPr>
        <w:pStyle w:val="ListParagraph"/>
        <w:numPr>
          <w:ilvl w:val="6"/>
          <w:numId w:val="2"/>
        </w:numPr>
        <w:tabs>
          <w:tab w:val="left" w:pos="720"/>
        </w:tabs>
        <w:spacing w:before="118" w:line="211" w:lineRule="exact"/>
        <w:ind w:left="360" w:firstLine="0"/>
        <w:jc w:val="both"/>
        <w:textAlignment w:val="baseline"/>
        <w:rPr>
          <w:rFonts w:ascii="Arial" w:eastAsia="Arial Narrow" w:hAnsi="Arial" w:cs="Arial"/>
          <w:color w:val="000000"/>
          <w:spacing w:val="7"/>
          <w:sz w:val="18"/>
          <w:szCs w:val="18"/>
        </w:rPr>
      </w:pPr>
      <w:r w:rsidRPr="00C5469A">
        <w:rPr>
          <w:rFonts w:ascii="Arial" w:eastAsia="Arial Narrow" w:hAnsi="Arial" w:cs="Arial"/>
          <w:color w:val="000000"/>
          <w:spacing w:val="4"/>
          <w:sz w:val="18"/>
          <w:szCs w:val="18"/>
        </w:rPr>
        <w:t>I</w:t>
      </w:r>
      <w:r w:rsidR="00436CFE" w:rsidRPr="00C5469A">
        <w:rPr>
          <w:rFonts w:ascii="Arial" w:eastAsia="Arial Narrow" w:hAnsi="Arial" w:cs="Arial"/>
          <w:color w:val="000000"/>
          <w:spacing w:val="7"/>
          <w:sz w:val="18"/>
          <w:szCs w:val="18"/>
        </w:rPr>
        <w:t xml:space="preserve">n </w:t>
      </w:r>
      <w:r w:rsidR="00A412B7" w:rsidRPr="00C5469A">
        <w:rPr>
          <w:rFonts w:ascii="Arial" w:eastAsia="Arial Narrow" w:hAnsi="Arial" w:cs="Arial"/>
          <w:color w:val="000000"/>
          <w:spacing w:val="7"/>
          <w:sz w:val="18"/>
          <w:szCs w:val="18"/>
        </w:rPr>
        <w:t>Offeror</w:t>
      </w:r>
      <w:r w:rsidR="00436CFE" w:rsidRPr="00C5469A">
        <w:rPr>
          <w:rFonts w:ascii="Arial" w:eastAsia="Arial Narrow" w:hAnsi="Arial" w:cs="Arial"/>
          <w:color w:val="000000"/>
          <w:spacing w:val="7"/>
          <w:sz w:val="18"/>
          <w:szCs w:val="18"/>
        </w:rPr>
        <w:t>'s preceding fiscal</w:t>
      </w:r>
      <w:r w:rsidR="00674F91" w:rsidRPr="00C5469A">
        <w:rPr>
          <w:rFonts w:ascii="Arial" w:eastAsia="Arial Narrow" w:hAnsi="Arial" w:cs="Arial"/>
          <w:color w:val="000000"/>
          <w:spacing w:val="7"/>
          <w:sz w:val="18"/>
          <w:szCs w:val="18"/>
        </w:rPr>
        <w:t xml:space="preserve"> </w:t>
      </w:r>
      <w:r w:rsidR="00436CFE" w:rsidRPr="00C5469A">
        <w:rPr>
          <w:rFonts w:ascii="Arial" w:eastAsia="Arial Narrow" w:hAnsi="Arial" w:cs="Arial"/>
          <w:color w:val="000000"/>
          <w:spacing w:val="7"/>
          <w:sz w:val="18"/>
          <w:szCs w:val="18"/>
        </w:rPr>
        <w:t xml:space="preserve">year, did </w:t>
      </w:r>
      <w:r w:rsidR="00A412B7" w:rsidRPr="00C5469A">
        <w:rPr>
          <w:rFonts w:ascii="Arial" w:eastAsia="Arial Narrow" w:hAnsi="Arial" w:cs="Arial"/>
          <w:color w:val="000000"/>
          <w:spacing w:val="7"/>
          <w:sz w:val="18"/>
          <w:szCs w:val="18"/>
        </w:rPr>
        <w:t>Offeror</w:t>
      </w:r>
      <w:r w:rsidR="00436CFE" w:rsidRPr="00C5469A">
        <w:rPr>
          <w:rFonts w:ascii="Arial" w:eastAsia="Arial Narrow" w:hAnsi="Arial" w:cs="Arial"/>
          <w:color w:val="000000"/>
          <w:spacing w:val="7"/>
          <w:sz w:val="18"/>
          <w:szCs w:val="18"/>
        </w:rPr>
        <w:t xml:space="preserve"> receive 80 percent or more of its annual gross revenues from Federal</w:t>
      </w:r>
    </w:p>
    <w:p w14:paraId="5A4046A0" w14:textId="157456BA" w:rsidR="002B13AC" w:rsidRPr="00C5469A" w:rsidRDefault="00270354" w:rsidP="00270354">
      <w:pPr>
        <w:tabs>
          <w:tab w:val="left" w:pos="720"/>
        </w:tabs>
        <w:spacing w:line="215" w:lineRule="exact"/>
        <w:ind w:left="720" w:right="144" w:hanging="360"/>
        <w:jc w:val="both"/>
        <w:textAlignment w:val="baseline"/>
        <w:rPr>
          <w:rFonts w:ascii="Arial" w:eastAsia="Arial Narrow" w:hAnsi="Arial" w:cs="Arial"/>
          <w:color w:val="000000"/>
          <w:sz w:val="18"/>
          <w:szCs w:val="18"/>
        </w:rPr>
      </w:pPr>
      <w:r w:rsidRPr="00C5469A">
        <w:rPr>
          <w:rFonts w:ascii="Arial" w:eastAsia="Arial Narrow" w:hAnsi="Arial" w:cs="Arial"/>
          <w:color w:val="000000"/>
          <w:sz w:val="18"/>
          <w:szCs w:val="18"/>
        </w:rPr>
        <w:tab/>
      </w:r>
      <w:r w:rsidR="00436CFE" w:rsidRPr="00C5469A">
        <w:rPr>
          <w:rFonts w:ascii="Arial" w:eastAsia="Arial Narrow" w:hAnsi="Arial" w:cs="Arial"/>
          <w:color w:val="000000"/>
          <w:sz w:val="18"/>
          <w:szCs w:val="18"/>
        </w:rPr>
        <w:t>contracts (and subcontracts), loans, grants (and subgrants), cooperative agreements, and other forms of Federal financial assistance?</w:t>
      </w:r>
    </w:p>
    <w:p w14:paraId="6EE24C4D" w14:textId="49E520DD" w:rsidR="002B13AC" w:rsidRPr="00C5469A" w:rsidRDefault="00B467A3" w:rsidP="00B467A3">
      <w:pPr>
        <w:tabs>
          <w:tab w:val="left" w:pos="720"/>
        </w:tabs>
        <w:spacing w:before="120" w:line="204" w:lineRule="exact"/>
        <w:ind w:left="720" w:hanging="360"/>
        <w:jc w:val="both"/>
        <w:textAlignment w:val="baseline"/>
        <w:rPr>
          <w:rFonts w:ascii="Arial" w:eastAsia="Arial Narrow" w:hAnsi="Arial" w:cs="Arial"/>
          <w:color w:val="000000"/>
          <w:sz w:val="18"/>
          <w:szCs w:val="18"/>
        </w:rPr>
      </w:pPr>
      <w:r w:rsidRPr="00C5469A">
        <w:rPr>
          <w:rFonts w:ascii="Arial" w:hAnsi="Arial" w:cs="Arial"/>
          <w:sz w:val="18"/>
          <w:szCs w:val="18"/>
        </w:rPr>
        <w:tab/>
      </w:r>
      <w:r w:rsidR="00436CFE" w:rsidRPr="00C5469A">
        <w:rPr>
          <w:rFonts w:ascii="Arial" w:hAnsi="Arial" w:cs="Arial"/>
          <w:sz w:val="18"/>
          <w:szCs w:val="18"/>
        </w:rPr>
        <w:t xml:space="preserve"> </w:t>
      </w:r>
      <w:sdt>
        <w:sdtPr>
          <w:rPr>
            <w:rFonts w:ascii="Arial" w:hAnsi="Arial" w:cs="Arial"/>
            <w:sz w:val="18"/>
            <w:szCs w:val="18"/>
          </w:rPr>
          <w:id w:val="1029769911"/>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sz w:val="18"/>
              <w:szCs w:val="18"/>
            </w:rPr>
            <w:t>☐</w:t>
          </w:r>
        </w:sdtContent>
      </w:sdt>
      <w:r w:rsidR="008E3E88" w:rsidRPr="00C5469A">
        <w:rPr>
          <w:rFonts w:ascii="Arial" w:hAnsi="Arial" w:cs="Arial"/>
          <w:sz w:val="18"/>
          <w:szCs w:val="18"/>
        </w:rPr>
        <w:t xml:space="preserve"> </w:t>
      </w:r>
      <w:r w:rsidR="008E3E88" w:rsidRPr="00C5469A">
        <w:rPr>
          <w:rFonts w:ascii="Arial" w:eastAsia="Arial Narrow" w:hAnsi="Arial" w:cs="Arial"/>
          <w:b/>
          <w:bCs/>
          <w:color w:val="000000"/>
          <w:sz w:val="18"/>
          <w:szCs w:val="18"/>
        </w:rPr>
        <w:t>YES</w:t>
      </w:r>
      <w:r w:rsidR="00690DBF" w:rsidRPr="00C5469A">
        <w:rPr>
          <w:rFonts w:ascii="Arial" w:eastAsia="Arial Narrow" w:hAnsi="Arial" w:cs="Arial"/>
          <w:color w:val="000000"/>
          <w:sz w:val="18"/>
          <w:szCs w:val="18"/>
        </w:rPr>
        <w:tab/>
      </w:r>
      <w:r w:rsidR="008E3E88" w:rsidRPr="00C5469A">
        <w:rPr>
          <w:rFonts w:ascii="Arial" w:eastAsia="Arial Narrow" w:hAnsi="Arial" w:cs="Arial"/>
          <w:color w:val="000000"/>
          <w:sz w:val="18"/>
          <w:szCs w:val="18"/>
        </w:rPr>
        <w:tab/>
      </w:r>
      <w:sdt>
        <w:sdtPr>
          <w:rPr>
            <w:rFonts w:ascii="Arial" w:eastAsia="Arial Narrow" w:hAnsi="Arial" w:cs="Arial"/>
            <w:color w:val="000000"/>
            <w:sz w:val="18"/>
            <w:szCs w:val="18"/>
          </w:rPr>
          <w:id w:val="1471250910"/>
          <w14:checkbox>
            <w14:checked w14:val="0"/>
            <w14:checkedState w14:val="2612" w14:font="MS Gothic"/>
            <w14:uncheckedState w14:val="2610" w14:font="MS Gothic"/>
          </w14:checkbox>
        </w:sdtPr>
        <w:sdtEndPr/>
        <w:sdtContent>
          <w:r w:rsidR="00F560A8" w:rsidRPr="00C5469A">
            <w:rPr>
              <w:rFonts w:ascii="Segoe UI Symbol" w:eastAsia="MS Gothic" w:hAnsi="Segoe UI Symbol" w:cs="Segoe UI Symbol"/>
              <w:color w:val="000000"/>
              <w:sz w:val="18"/>
              <w:szCs w:val="18"/>
            </w:rPr>
            <w:t>☐</w:t>
          </w:r>
        </w:sdtContent>
      </w:sdt>
      <w:r w:rsidR="008E3E88" w:rsidRPr="00C5469A">
        <w:rPr>
          <w:rFonts w:ascii="Arial" w:eastAsia="Arial Narrow" w:hAnsi="Arial" w:cs="Arial"/>
          <w:color w:val="000000"/>
          <w:sz w:val="18"/>
          <w:szCs w:val="18"/>
        </w:rPr>
        <w:t xml:space="preserve"> </w:t>
      </w:r>
      <w:r w:rsidR="008E3E88" w:rsidRPr="00C5469A">
        <w:rPr>
          <w:rFonts w:ascii="Arial" w:hAnsi="Arial" w:cs="Arial"/>
          <w:sz w:val="18"/>
          <w:szCs w:val="18"/>
        </w:rPr>
        <w:t xml:space="preserve"> </w:t>
      </w:r>
      <w:r w:rsidR="008E3E88" w:rsidRPr="00C5469A">
        <w:rPr>
          <w:rFonts w:ascii="Arial" w:eastAsia="Arial Narrow" w:hAnsi="Arial" w:cs="Arial"/>
          <w:b/>
          <w:bCs/>
          <w:color w:val="000000"/>
          <w:sz w:val="18"/>
          <w:szCs w:val="18"/>
        </w:rPr>
        <w:t>NO</w:t>
      </w:r>
    </w:p>
    <w:p w14:paraId="401BF741" w14:textId="365ABB8E" w:rsidR="0074479E" w:rsidRPr="00C5469A" w:rsidRDefault="00B467A3" w:rsidP="00AE4F58">
      <w:pPr>
        <w:tabs>
          <w:tab w:val="left" w:pos="720"/>
        </w:tabs>
        <w:spacing w:before="120" w:line="276" w:lineRule="auto"/>
        <w:ind w:left="720" w:hanging="360"/>
        <w:jc w:val="both"/>
        <w:textAlignment w:val="baseline"/>
        <w:rPr>
          <w:rFonts w:ascii="Arial" w:eastAsia="Arial Narrow" w:hAnsi="Arial" w:cs="Arial"/>
          <w:color w:val="000000"/>
          <w:spacing w:val="2"/>
          <w:sz w:val="18"/>
          <w:szCs w:val="18"/>
        </w:rPr>
      </w:pPr>
      <w:r w:rsidRPr="00C5469A">
        <w:rPr>
          <w:rFonts w:ascii="Arial" w:eastAsia="Arial Narrow" w:hAnsi="Arial" w:cs="Arial"/>
          <w:color w:val="000000"/>
          <w:spacing w:val="5"/>
          <w:sz w:val="18"/>
          <w:szCs w:val="18"/>
        </w:rPr>
        <w:tab/>
      </w:r>
      <w:r w:rsidR="00436CFE" w:rsidRPr="00C5469A">
        <w:rPr>
          <w:rFonts w:ascii="Arial" w:eastAsia="Arial Narrow" w:hAnsi="Arial" w:cs="Arial"/>
          <w:color w:val="000000"/>
          <w:spacing w:val="5"/>
          <w:sz w:val="18"/>
          <w:szCs w:val="18"/>
        </w:rPr>
        <w:t>If Y</w:t>
      </w:r>
      <w:r w:rsidRPr="00C5469A">
        <w:rPr>
          <w:rFonts w:ascii="Arial" w:eastAsia="Arial Narrow" w:hAnsi="Arial" w:cs="Arial"/>
          <w:color w:val="000000"/>
          <w:spacing w:val="5"/>
          <w:sz w:val="18"/>
          <w:szCs w:val="18"/>
        </w:rPr>
        <w:t>ES</w:t>
      </w:r>
      <w:r w:rsidR="00436CFE" w:rsidRPr="00C5469A">
        <w:rPr>
          <w:rFonts w:ascii="Arial" w:eastAsia="Arial Narrow" w:hAnsi="Arial" w:cs="Arial"/>
          <w:color w:val="000000"/>
          <w:spacing w:val="5"/>
          <w:sz w:val="18"/>
          <w:szCs w:val="18"/>
        </w:rPr>
        <w:t xml:space="preserve">, proceed to (c) below.   </w:t>
      </w:r>
      <w:r w:rsidR="00436CFE" w:rsidRPr="00C5469A">
        <w:rPr>
          <w:rFonts w:ascii="Arial" w:eastAsia="Arial Narrow" w:hAnsi="Arial" w:cs="Arial"/>
          <w:color w:val="000000"/>
          <w:spacing w:val="2"/>
          <w:sz w:val="18"/>
          <w:szCs w:val="18"/>
        </w:rPr>
        <w:t>If N</w:t>
      </w:r>
      <w:r w:rsidRPr="00C5469A">
        <w:rPr>
          <w:rFonts w:ascii="Arial" w:eastAsia="Arial Narrow" w:hAnsi="Arial" w:cs="Arial"/>
          <w:color w:val="000000"/>
          <w:spacing w:val="2"/>
          <w:sz w:val="18"/>
          <w:szCs w:val="18"/>
        </w:rPr>
        <w:t>O</w:t>
      </w:r>
      <w:r w:rsidR="00436CFE" w:rsidRPr="00C5469A">
        <w:rPr>
          <w:rFonts w:ascii="Arial" w:eastAsia="Arial Narrow" w:hAnsi="Arial" w:cs="Arial"/>
          <w:color w:val="000000"/>
          <w:spacing w:val="2"/>
          <w:sz w:val="18"/>
          <w:szCs w:val="18"/>
        </w:rPr>
        <w:t xml:space="preserve">, </w:t>
      </w:r>
      <w:r w:rsidR="00A412B7" w:rsidRPr="00C5469A">
        <w:rPr>
          <w:rFonts w:ascii="Arial" w:eastAsia="Arial Narrow" w:hAnsi="Arial" w:cs="Arial"/>
          <w:color w:val="000000"/>
          <w:spacing w:val="2"/>
          <w:sz w:val="18"/>
          <w:szCs w:val="18"/>
        </w:rPr>
        <w:t>Offeror</w:t>
      </w:r>
      <w:r w:rsidR="00436CFE" w:rsidRPr="00C5469A">
        <w:rPr>
          <w:rFonts w:ascii="Arial" w:eastAsia="Arial Narrow" w:hAnsi="Arial" w:cs="Arial"/>
          <w:color w:val="000000"/>
          <w:spacing w:val="2"/>
          <w:sz w:val="18"/>
          <w:szCs w:val="18"/>
        </w:rPr>
        <w:t xml:space="preserve"> is not required to complete the remainder of this Section 10.</w:t>
      </w:r>
    </w:p>
    <w:p w14:paraId="6C6BC7B7" w14:textId="233A8015" w:rsidR="002B13AC" w:rsidRPr="00C5469A" w:rsidRDefault="0074479E" w:rsidP="00301B45">
      <w:pPr>
        <w:tabs>
          <w:tab w:val="left" w:pos="720"/>
        </w:tabs>
        <w:spacing w:before="120"/>
        <w:ind w:left="360"/>
        <w:textAlignment w:val="baseline"/>
        <w:rPr>
          <w:rFonts w:ascii="Arial" w:eastAsia="Arial Narrow" w:hAnsi="Arial" w:cs="Arial"/>
          <w:color w:val="000000"/>
          <w:spacing w:val="2"/>
          <w:sz w:val="18"/>
          <w:szCs w:val="18"/>
        </w:rPr>
      </w:pPr>
      <w:r w:rsidRPr="00C5469A">
        <w:rPr>
          <w:rFonts w:ascii="Arial" w:eastAsia="Arial Narrow" w:hAnsi="Arial" w:cs="Arial"/>
          <w:color w:val="000000"/>
          <w:spacing w:val="2"/>
          <w:sz w:val="18"/>
          <w:szCs w:val="18"/>
        </w:rPr>
        <w:lastRenderedPageBreak/>
        <w:t xml:space="preserve">(c)   </w:t>
      </w:r>
      <w:r w:rsidR="00436CFE" w:rsidRPr="00C5469A">
        <w:rPr>
          <w:rFonts w:ascii="Arial" w:eastAsia="Arial Narrow" w:hAnsi="Arial" w:cs="Arial"/>
          <w:color w:val="000000"/>
          <w:spacing w:val="5"/>
          <w:sz w:val="18"/>
          <w:szCs w:val="18"/>
        </w:rPr>
        <w:t xml:space="preserve">In </w:t>
      </w:r>
      <w:r w:rsidR="00A412B7" w:rsidRPr="00C5469A">
        <w:rPr>
          <w:rFonts w:ascii="Arial" w:eastAsia="Arial Narrow" w:hAnsi="Arial" w:cs="Arial"/>
          <w:color w:val="000000"/>
          <w:spacing w:val="5"/>
          <w:sz w:val="18"/>
          <w:szCs w:val="18"/>
        </w:rPr>
        <w:t>Offeror</w:t>
      </w:r>
      <w:r w:rsidR="00436CFE" w:rsidRPr="00C5469A">
        <w:rPr>
          <w:rFonts w:ascii="Arial" w:eastAsia="Arial Narrow" w:hAnsi="Arial" w:cs="Arial"/>
          <w:color w:val="000000"/>
          <w:spacing w:val="5"/>
          <w:sz w:val="18"/>
          <w:szCs w:val="18"/>
        </w:rPr>
        <w:t xml:space="preserve">'s preceding fiscal year, did </w:t>
      </w:r>
      <w:r w:rsidR="00A412B7" w:rsidRPr="00C5469A">
        <w:rPr>
          <w:rFonts w:ascii="Arial" w:eastAsia="Arial Narrow" w:hAnsi="Arial" w:cs="Arial"/>
          <w:color w:val="000000"/>
          <w:spacing w:val="5"/>
          <w:sz w:val="18"/>
          <w:szCs w:val="18"/>
        </w:rPr>
        <w:t>Offeror</w:t>
      </w:r>
      <w:r w:rsidR="00436CFE" w:rsidRPr="00C5469A">
        <w:rPr>
          <w:rFonts w:ascii="Arial" w:eastAsia="Arial Narrow" w:hAnsi="Arial" w:cs="Arial"/>
          <w:color w:val="000000"/>
          <w:spacing w:val="5"/>
          <w:sz w:val="18"/>
          <w:szCs w:val="18"/>
        </w:rPr>
        <w:t xml:space="preserve"> receive $25,000,000 or more in annual gross revenues from Federal</w:t>
      </w:r>
    </w:p>
    <w:p w14:paraId="7DD9B97A" w14:textId="4E399EF6" w:rsidR="002B13AC" w:rsidRPr="00C5469A" w:rsidRDefault="0074479E" w:rsidP="00301B45">
      <w:pPr>
        <w:tabs>
          <w:tab w:val="left" w:pos="720"/>
        </w:tabs>
        <w:ind w:left="720" w:right="144" w:hanging="360"/>
        <w:textAlignment w:val="baseline"/>
        <w:rPr>
          <w:rFonts w:ascii="Arial" w:eastAsia="Arial Narrow" w:hAnsi="Arial" w:cs="Arial"/>
          <w:color w:val="000000"/>
          <w:sz w:val="18"/>
          <w:szCs w:val="18"/>
        </w:rPr>
      </w:pPr>
      <w:r w:rsidRPr="00C5469A">
        <w:rPr>
          <w:rFonts w:ascii="Arial" w:eastAsia="Arial Narrow" w:hAnsi="Arial" w:cs="Arial"/>
          <w:color w:val="000000"/>
          <w:sz w:val="18"/>
          <w:szCs w:val="18"/>
        </w:rPr>
        <w:tab/>
      </w:r>
      <w:r w:rsidR="00436CFE" w:rsidRPr="00C5469A">
        <w:rPr>
          <w:rFonts w:ascii="Arial" w:eastAsia="Arial Narrow" w:hAnsi="Arial" w:cs="Arial"/>
          <w:color w:val="000000"/>
          <w:sz w:val="18"/>
          <w:szCs w:val="18"/>
        </w:rPr>
        <w:t>contracts (and subcontracts), loans, grants (and subgrants), cooperative agreements, and other forms of Federal financial assistance?</w:t>
      </w:r>
    </w:p>
    <w:p w14:paraId="24AD8338" w14:textId="392D3D5A" w:rsidR="002B13AC" w:rsidRPr="00C5469A" w:rsidRDefault="00F560A8" w:rsidP="00690DBF">
      <w:pPr>
        <w:tabs>
          <w:tab w:val="left" w:pos="720"/>
        </w:tabs>
        <w:spacing w:before="126" w:line="204" w:lineRule="exact"/>
        <w:ind w:left="720" w:hanging="360"/>
        <w:jc w:val="both"/>
        <w:textAlignment w:val="baseline"/>
        <w:rPr>
          <w:rFonts w:ascii="Arial" w:eastAsia="Arial Narrow" w:hAnsi="Arial" w:cs="Arial"/>
          <w:color w:val="000000"/>
          <w:spacing w:val="63"/>
          <w:sz w:val="18"/>
          <w:szCs w:val="18"/>
        </w:rPr>
      </w:pPr>
      <w:r w:rsidRPr="00C5469A">
        <w:rPr>
          <w:rFonts w:ascii="Arial" w:hAnsi="Arial" w:cs="Arial"/>
          <w:sz w:val="18"/>
          <w:szCs w:val="18"/>
        </w:rPr>
        <w:tab/>
      </w:r>
      <w:r w:rsidR="00436CFE" w:rsidRPr="00C5469A">
        <w:rPr>
          <w:rFonts w:ascii="Arial" w:hAnsi="Arial" w:cs="Arial"/>
          <w:sz w:val="18"/>
          <w:szCs w:val="18"/>
        </w:rPr>
        <w:t xml:space="preserve"> </w:t>
      </w:r>
      <w:sdt>
        <w:sdtPr>
          <w:rPr>
            <w:rFonts w:ascii="Arial" w:hAnsi="Arial" w:cs="Arial"/>
            <w:sz w:val="18"/>
            <w:szCs w:val="18"/>
          </w:rPr>
          <w:id w:val="-773861407"/>
          <w14:checkbox>
            <w14:checked w14:val="0"/>
            <w14:checkedState w14:val="2612" w14:font="MS Gothic"/>
            <w14:uncheckedState w14:val="2610" w14:font="MS Gothic"/>
          </w14:checkbox>
        </w:sdtPr>
        <w:sdtEndPr/>
        <w:sdtContent>
          <w:r w:rsidR="00301B45" w:rsidRPr="00C5469A">
            <w:rPr>
              <w:rFonts w:ascii="Segoe UI Symbol" w:eastAsia="MS Gothic" w:hAnsi="Segoe UI Symbol" w:cs="Segoe UI Symbol"/>
              <w:sz w:val="18"/>
              <w:szCs w:val="18"/>
            </w:rPr>
            <w:t>☐</w:t>
          </w:r>
        </w:sdtContent>
      </w:sdt>
      <w:r w:rsidR="008E3E88" w:rsidRPr="00C5469A">
        <w:rPr>
          <w:rFonts w:ascii="Arial" w:hAnsi="Arial" w:cs="Arial"/>
          <w:sz w:val="18"/>
          <w:szCs w:val="18"/>
        </w:rPr>
        <w:t xml:space="preserve"> </w:t>
      </w:r>
      <w:r w:rsidR="008E3E88" w:rsidRPr="00C5469A">
        <w:rPr>
          <w:rFonts w:ascii="Arial" w:eastAsia="Arial Narrow" w:hAnsi="Arial" w:cs="Arial"/>
          <w:b/>
          <w:bCs/>
          <w:color w:val="000000"/>
          <w:sz w:val="18"/>
          <w:szCs w:val="18"/>
        </w:rPr>
        <w:t>YES</w:t>
      </w:r>
      <w:r w:rsidR="008E3E88" w:rsidRPr="00C5469A">
        <w:rPr>
          <w:rFonts w:ascii="Arial" w:eastAsia="Arial Narrow" w:hAnsi="Arial" w:cs="Arial"/>
          <w:color w:val="000000"/>
          <w:sz w:val="18"/>
          <w:szCs w:val="18"/>
        </w:rPr>
        <w:tab/>
      </w:r>
      <w:r w:rsidR="00690DBF" w:rsidRPr="00C5469A">
        <w:rPr>
          <w:rFonts w:ascii="Arial" w:eastAsia="Arial Narrow" w:hAnsi="Arial" w:cs="Arial"/>
          <w:color w:val="000000"/>
          <w:sz w:val="18"/>
          <w:szCs w:val="18"/>
        </w:rPr>
        <w:tab/>
      </w:r>
      <w:r w:rsidR="008E3E88" w:rsidRPr="00C5469A">
        <w:rPr>
          <w:rFonts w:ascii="Arial" w:eastAsia="Arial Narrow" w:hAnsi="Arial" w:cs="Arial"/>
          <w:color w:val="000000"/>
          <w:sz w:val="18"/>
          <w:szCs w:val="18"/>
        </w:rPr>
        <w:t xml:space="preserve"> </w:t>
      </w:r>
      <w:sdt>
        <w:sdtPr>
          <w:rPr>
            <w:rFonts w:ascii="Arial" w:eastAsia="Arial Narrow" w:hAnsi="Arial" w:cs="Arial"/>
            <w:color w:val="000000"/>
            <w:sz w:val="18"/>
            <w:szCs w:val="18"/>
          </w:rPr>
          <w:id w:val="1155645055"/>
          <w14:checkbox>
            <w14:checked w14:val="0"/>
            <w14:checkedState w14:val="2612" w14:font="MS Gothic"/>
            <w14:uncheckedState w14:val="2610" w14:font="MS Gothic"/>
          </w14:checkbox>
        </w:sdtPr>
        <w:sdtEndPr/>
        <w:sdtContent>
          <w:r w:rsidR="00212EF6" w:rsidRPr="00C5469A">
            <w:rPr>
              <w:rFonts w:ascii="Segoe UI Symbol" w:eastAsia="MS Gothic" w:hAnsi="Segoe UI Symbol" w:cs="Segoe UI Symbol"/>
              <w:color w:val="000000"/>
              <w:sz w:val="18"/>
              <w:szCs w:val="18"/>
            </w:rPr>
            <w:t>☐</w:t>
          </w:r>
        </w:sdtContent>
      </w:sdt>
      <w:r w:rsidR="008E3E88" w:rsidRPr="00C5469A">
        <w:rPr>
          <w:rFonts w:ascii="Arial" w:hAnsi="Arial" w:cs="Arial"/>
          <w:sz w:val="18"/>
          <w:szCs w:val="18"/>
        </w:rPr>
        <w:t xml:space="preserve"> </w:t>
      </w:r>
      <w:r w:rsidR="00F970A9" w:rsidRPr="00C5469A">
        <w:rPr>
          <w:rFonts w:ascii="Arial" w:hAnsi="Arial" w:cs="Arial"/>
          <w:sz w:val="18"/>
          <w:szCs w:val="18"/>
        </w:rPr>
        <w:t xml:space="preserve"> </w:t>
      </w:r>
      <w:r w:rsidR="008E3E88" w:rsidRPr="00C5469A">
        <w:rPr>
          <w:rFonts w:ascii="Arial" w:eastAsia="Arial Narrow" w:hAnsi="Arial" w:cs="Arial"/>
          <w:b/>
          <w:bCs/>
          <w:color w:val="000000"/>
          <w:sz w:val="18"/>
          <w:szCs w:val="18"/>
        </w:rPr>
        <w:t>NO</w:t>
      </w:r>
    </w:p>
    <w:p w14:paraId="2F8FC599" w14:textId="72209F6A" w:rsidR="002B13AC" w:rsidRPr="00C5469A" w:rsidRDefault="00690DBF" w:rsidP="00690DBF">
      <w:pPr>
        <w:tabs>
          <w:tab w:val="left" w:pos="720"/>
        </w:tabs>
        <w:spacing w:before="257" w:line="204" w:lineRule="exact"/>
        <w:ind w:left="720" w:hanging="360"/>
        <w:jc w:val="both"/>
        <w:textAlignment w:val="baseline"/>
        <w:rPr>
          <w:rFonts w:ascii="Arial" w:eastAsia="Arial Narrow" w:hAnsi="Arial" w:cs="Arial"/>
          <w:color w:val="000000"/>
          <w:spacing w:val="6"/>
          <w:sz w:val="18"/>
          <w:szCs w:val="18"/>
        </w:rPr>
      </w:pPr>
      <w:r w:rsidRPr="00C5469A">
        <w:rPr>
          <w:rFonts w:ascii="Arial" w:eastAsia="Arial Narrow" w:hAnsi="Arial" w:cs="Arial"/>
          <w:color w:val="000000"/>
          <w:spacing w:val="2"/>
          <w:sz w:val="18"/>
          <w:szCs w:val="18"/>
        </w:rPr>
        <w:tab/>
      </w:r>
      <w:r w:rsidR="00436CFE" w:rsidRPr="00C5469A">
        <w:rPr>
          <w:rFonts w:ascii="Arial" w:eastAsia="Arial Narrow" w:hAnsi="Arial" w:cs="Arial"/>
          <w:color w:val="000000"/>
          <w:spacing w:val="2"/>
          <w:sz w:val="18"/>
          <w:szCs w:val="18"/>
        </w:rPr>
        <w:t>If Y</w:t>
      </w:r>
      <w:r w:rsidR="00D00724" w:rsidRPr="00C5469A">
        <w:rPr>
          <w:rFonts w:ascii="Arial" w:eastAsia="Arial Narrow" w:hAnsi="Arial" w:cs="Arial"/>
          <w:color w:val="000000"/>
          <w:spacing w:val="2"/>
          <w:sz w:val="18"/>
          <w:szCs w:val="18"/>
        </w:rPr>
        <w:t>ES</w:t>
      </w:r>
      <w:r w:rsidR="00436CFE" w:rsidRPr="00C5469A">
        <w:rPr>
          <w:rFonts w:ascii="Arial" w:eastAsia="Arial Narrow" w:hAnsi="Arial" w:cs="Arial"/>
          <w:color w:val="000000"/>
          <w:spacing w:val="2"/>
          <w:sz w:val="18"/>
          <w:szCs w:val="18"/>
        </w:rPr>
        <w:t xml:space="preserve">, proceed to </w:t>
      </w:r>
      <w:r w:rsidR="00AC56F4" w:rsidRPr="00C5469A">
        <w:rPr>
          <w:rFonts w:ascii="Arial" w:eastAsia="Arial Narrow" w:hAnsi="Arial" w:cs="Arial"/>
          <w:color w:val="000000"/>
          <w:spacing w:val="2"/>
          <w:sz w:val="18"/>
          <w:szCs w:val="18"/>
        </w:rPr>
        <w:t>(</w:t>
      </w:r>
      <w:r w:rsidR="001622A6" w:rsidRPr="00C5469A">
        <w:rPr>
          <w:rFonts w:ascii="Arial" w:eastAsia="Arial Narrow" w:hAnsi="Arial" w:cs="Arial"/>
          <w:color w:val="000000"/>
          <w:spacing w:val="2"/>
          <w:sz w:val="18"/>
          <w:szCs w:val="18"/>
        </w:rPr>
        <w:t xml:space="preserve">d) </w:t>
      </w:r>
      <w:r w:rsidR="00436CFE" w:rsidRPr="00C5469A">
        <w:rPr>
          <w:rFonts w:ascii="Arial" w:eastAsia="Arial Narrow" w:hAnsi="Arial" w:cs="Arial"/>
          <w:color w:val="000000"/>
          <w:spacing w:val="2"/>
          <w:sz w:val="18"/>
          <w:szCs w:val="18"/>
        </w:rPr>
        <w:t xml:space="preserve">below.  </w:t>
      </w:r>
      <w:r w:rsidR="00436CFE" w:rsidRPr="00C5469A">
        <w:rPr>
          <w:rFonts w:ascii="Arial" w:eastAsia="Arial Narrow" w:hAnsi="Arial" w:cs="Arial"/>
          <w:color w:val="000000"/>
          <w:spacing w:val="6"/>
          <w:sz w:val="18"/>
          <w:szCs w:val="18"/>
        </w:rPr>
        <w:t>If N</w:t>
      </w:r>
      <w:r w:rsidR="00D00724" w:rsidRPr="00C5469A">
        <w:rPr>
          <w:rFonts w:ascii="Arial" w:eastAsia="Arial Narrow" w:hAnsi="Arial" w:cs="Arial"/>
          <w:color w:val="000000"/>
          <w:spacing w:val="6"/>
          <w:sz w:val="18"/>
          <w:szCs w:val="18"/>
        </w:rPr>
        <w:t>O</w:t>
      </w:r>
      <w:r w:rsidR="00436CFE" w:rsidRPr="00C5469A">
        <w:rPr>
          <w:rFonts w:ascii="Arial" w:eastAsia="Arial Narrow" w:hAnsi="Arial" w:cs="Arial"/>
          <w:color w:val="000000"/>
          <w:spacing w:val="6"/>
          <w:sz w:val="18"/>
          <w:szCs w:val="18"/>
        </w:rPr>
        <w:t xml:space="preserve">, </w:t>
      </w:r>
      <w:r w:rsidR="00A412B7" w:rsidRPr="00C5469A">
        <w:rPr>
          <w:rFonts w:ascii="Arial" w:eastAsia="Arial Narrow" w:hAnsi="Arial" w:cs="Arial"/>
          <w:color w:val="000000"/>
          <w:spacing w:val="6"/>
          <w:sz w:val="18"/>
          <w:szCs w:val="18"/>
        </w:rPr>
        <w:t>Offeror</w:t>
      </w:r>
      <w:r w:rsidR="00436CFE" w:rsidRPr="00C5469A">
        <w:rPr>
          <w:rFonts w:ascii="Arial" w:eastAsia="Arial Narrow" w:hAnsi="Arial" w:cs="Arial"/>
          <w:color w:val="000000"/>
          <w:spacing w:val="6"/>
          <w:sz w:val="18"/>
          <w:szCs w:val="18"/>
        </w:rPr>
        <w:t xml:space="preserve"> is not required to complete the remainder of this Section 10.</w:t>
      </w:r>
    </w:p>
    <w:p w14:paraId="399C58A6" w14:textId="0F9C7393" w:rsidR="002B13AC" w:rsidRPr="00C5469A" w:rsidRDefault="00436CFE" w:rsidP="00422413">
      <w:pPr>
        <w:pStyle w:val="ListParagraph"/>
        <w:numPr>
          <w:ilvl w:val="0"/>
          <w:numId w:val="10"/>
        </w:numPr>
        <w:tabs>
          <w:tab w:val="left" w:pos="720"/>
        </w:tabs>
        <w:spacing w:before="120" w:line="209" w:lineRule="exact"/>
        <w:ind w:left="720"/>
        <w:textAlignment w:val="baseline"/>
        <w:rPr>
          <w:rFonts w:ascii="Arial" w:eastAsia="Arial Narrow" w:hAnsi="Arial" w:cs="Arial"/>
          <w:color w:val="000000"/>
          <w:spacing w:val="6"/>
          <w:sz w:val="18"/>
          <w:szCs w:val="18"/>
        </w:rPr>
      </w:pPr>
      <w:r w:rsidRPr="00C5469A">
        <w:rPr>
          <w:rFonts w:ascii="Arial" w:eastAsia="Arial Narrow" w:hAnsi="Arial" w:cs="Arial"/>
          <w:color w:val="000000"/>
          <w:spacing w:val="6"/>
          <w:sz w:val="18"/>
          <w:szCs w:val="18"/>
        </w:rPr>
        <w:t xml:space="preserve">Does the public have access to information about the compensation of the Executives through periodic reports filed under </w:t>
      </w:r>
      <w:r w:rsidR="005F3529" w:rsidRPr="00C5469A">
        <w:rPr>
          <w:rFonts w:ascii="Arial" w:eastAsia="Arial Narrow" w:hAnsi="Arial" w:cs="Arial"/>
          <w:color w:val="000000"/>
          <w:spacing w:val="6"/>
          <w:sz w:val="18"/>
          <w:szCs w:val="18"/>
        </w:rPr>
        <w:t>s</w:t>
      </w:r>
      <w:r w:rsidRPr="00C5469A">
        <w:rPr>
          <w:rFonts w:ascii="Arial" w:eastAsia="Arial Narrow" w:hAnsi="Arial" w:cs="Arial"/>
          <w:color w:val="000000"/>
          <w:spacing w:val="6"/>
          <w:sz w:val="18"/>
          <w:szCs w:val="18"/>
        </w:rPr>
        <w:t>ection 13(a) or 15(d) of the Securities Exchange Act of 1934 (15 U.S.C. 78m(a), 78o(d)) or section 6104 of the Internal Revenue Code of 1986? (To determine if the public has access to the compensation information, see the U.S. Securit</w:t>
      </w:r>
      <w:r w:rsidR="00297457" w:rsidRPr="00C5469A">
        <w:rPr>
          <w:rFonts w:ascii="Arial" w:eastAsia="Arial Narrow" w:hAnsi="Arial" w:cs="Arial"/>
          <w:color w:val="000000"/>
          <w:spacing w:val="6"/>
          <w:sz w:val="18"/>
          <w:szCs w:val="18"/>
        </w:rPr>
        <w:t>ies</w:t>
      </w:r>
      <w:r w:rsidRPr="00C5469A">
        <w:rPr>
          <w:rFonts w:ascii="Arial" w:eastAsia="Arial Narrow" w:hAnsi="Arial" w:cs="Arial"/>
          <w:color w:val="000000"/>
          <w:spacing w:val="6"/>
          <w:sz w:val="18"/>
          <w:szCs w:val="18"/>
        </w:rPr>
        <w:t xml:space="preserve"> and Exchange Commission </w:t>
      </w:r>
      <w:r w:rsidR="00297457" w:rsidRPr="00C5469A">
        <w:rPr>
          <w:rFonts w:ascii="Arial" w:eastAsia="Arial Narrow" w:hAnsi="Arial" w:cs="Arial"/>
          <w:color w:val="000000"/>
          <w:spacing w:val="6"/>
          <w:sz w:val="18"/>
          <w:szCs w:val="18"/>
        </w:rPr>
        <w:t>Summary Compensation Table</w:t>
      </w:r>
      <w:r w:rsidRPr="00C5469A">
        <w:rPr>
          <w:rFonts w:ascii="Arial" w:eastAsia="Arial Narrow" w:hAnsi="Arial" w:cs="Arial"/>
          <w:color w:val="000000"/>
          <w:spacing w:val="6"/>
          <w:sz w:val="18"/>
          <w:szCs w:val="18"/>
        </w:rPr>
        <w:t xml:space="preserve"> at </w:t>
      </w:r>
      <w:hyperlink r:id="rId16" w:history="1">
        <w:r w:rsidRPr="00C5469A">
          <w:rPr>
            <w:rStyle w:val="Hyperlink"/>
            <w:rFonts w:ascii="Arial" w:eastAsia="Arial Narrow" w:hAnsi="Arial" w:cs="Arial"/>
            <w:spacing w:val="6"/>
            <w:sz w:val="18"/>
            <w:szCs w:val="18"/>
          </w:rPr>
          <w:t>http://www.sec.gov/answers/execomp.htm</w:t>
        </w:r>
      </w:hyperlink>
      <w:r w:rsidR="00297457" w:rsidRPr="00C5469A">
        <w:rPr>
          <w:rStyle w:val="Hyperlink"/>
          <w:rFonts w:ascii="Arial" w:eastAsia="Arial Narrow" w:hAnsi="Arial" w:cs="Arial"/>
          <w:spacing w:val="6"/>
          <w:sz w:val="18"/>
          <w:szCs w:val="18"/>
        </w:rPr>
        <w:t>.</w:t>
      </w:r>
      <w:r w:rsidRPr="00C5469A">
        <w:rPr>
          <w:rFonts w:ascii="Arial" w:eastAsia="Arial Narrow" w:hAnsi="Arial" w:cs="Arial"/>
          <w:color w:val="000000"/>
          <w:spacing w:val="6"/>
          <w:sz w:val="18"/>
          <w:szCs w:val="18"/>
        </w:rPr>
        <w:t>)</w:t>
      </w:r>
    </w:p>
    <w:p w14:paraId="3A05950A" w14:textId="309DEC25" w:rsidR="008E3E88" w:rsidRPr="00C5469A" w:rsidRDefault="00F970A9" w:rsidP="00F970A9">
      <w:pPr>
        <w:tabs>
          <w:tab w:val="left" w:pos="720"/>
        </w:tabs>
        <w:spacing w:before="120" w:line="209" w:lineRule="exact"/>
        <w:ind w:left="720" w:hanging="360"/>
        <w:jc w:val="both"/>
        <w:textAlignment w:val="baseline"/>
        <w:rPr>
          <w:rFonts w:ascii="Arial" w:eastAsia="Arial Narrow" w:hAnsi="Arial" w:cs="Arial"/>
          <w:color w:val="000000"/>
          <w:spacing w:val="6"/>
          <w:sz w:val="18"/>
          <w:szCs w:val="18"/>
        </w:rPr>
      </w:pPr>
      <w:r w:rsidRPr="00C5469A">
        <w:rPr>
          <w:rFonts w:ascii="Arial" w:hAnsi="Arial" w:cs="Arial"/>
          <w:sz w:val="18"/>
          <w:szCs w:val="18"/>
        </w:rPr>
        <w:tab/>
      </w:r>
      <w:sdt>
        <w:sdtPr>
          <w:rPr>
            <w:rFonts w:ascii="Arial" w:hAnsi="Arial" w:cs="Arial"/>
            <w:sz w:val="18"/>
            <w:szCs w:val="18"/>
          </w:rPr>
          <w:id w:val="477341577"/>
          <w14:checkbox>
            <w14:checked w14:val="0"/>
            <w14:checkedState w14:val="2612" w14:font="MS Gothic"/>
            <w14:uncheckedState w14:val="2610" w14:font="MS Gothic"/>
          </w14:checkbox>
        </w:sdtPr>
        <w:sdtEndPr/>
        <w:sdtContent>
          <w:r w:rsidRPr="00C5469A">
            <w:rPr>
              <w:rFonts w:ascii="Segoe UI Symbol" w:eastAsia="MS Gothic" w:hAnsi="Segoe UI Symbol" w:cs="Segoe UI Symbol"/>
              <w:sz w:val="18"/>
              <w:szCs w:val="18"/>
            </w:rPr>
            <w:t>☐</w:t>
          </w:r>
        </w:sdtContent>
      </w:sdt>
      <w:r w:rsidRPr="00C5469A">
        <w:rPr>
          <w:rFonts w:ascii="Arial" w:hAnsi="Arial" w:cs="Arial"/>
          <w:sz w:val="18"/>
          <w:szCs w:val="18"/>
        </w:rPr>
        <w:t xml:space="preserve">  </w:t>
      </w:r>
      <w:r w:rsidR="008E3E88" w:rsidRPr="00C5469A">
        <w:rPr>
          <w:rFonts w:ascii="Arial" w:eastAsia="Arial Narrow" w:hAnsi="Arial" w:cs="Arial"/>
          <w:b/>
          <w:bCs/>
          <w:color w:val="000000"/>
          <w:sz w:val="18"/>
          <w:szCs w:val="18"/>
        </w:rPr>
        <w:t>YES</w:t>
      </w:r>
      <w:r w:rsidR="008E3E88" w:rsidRPr="00C5469A">
        <w:rPr>
          <w:rFonts w:ascii="Arial" w:eastAsia="Arial Narrow" w:hAnsi="Arial" w:cs="Arial"/>
          <w:color w:val="000000"/>
          <w:sz w:val="18"/>
          <w:szCs w:val="18"/>
        </w:rPr>
        <w:tab/>
      </w:r>
      <w:r w:rsidR="008E3E88" w:rsidRPr="00C5469A">
        <w:rPr>
          <w:rFonts w:ascii="Arial" w:eastAsia="Arial Narrow" w:hAnsi="Arial" w:cs="Arial"/>
          <w:color w:val="000000"/>
          <w:sz w:val="18"/>
          <w:szCs w:val="18"/>
        </w:rPr>
        <w:tab/>
        <w:t xml:space="preserve"> </w:t>
      </w:r>
      <w:sdt>
        <w:sdtPr>
          <w:rPr>
            <w:rFonts w:ascii="Arial" w:eastAsia="Arial Narrow" w:hAnsi="Arial" w:cs="Arial"/>
            <w:color w:val="000000"/>
            <w:sz w:val="18"/>
            <w:szCs w:val="18"/>
          </w:rPr>
          <w:id w:val="-1822109897"/>
          <w14:checkbox>
            <w14:checked w14:val="0"/>
            <w14:checkedState w14:val="2612" w14:font="MS Gothic"/>
            <w14:uncheckedState w14:val="2610" w14:font="MS Gothic"/>
          </w14:checkbox>
        </w:sdtPr>
        <w:sdtEndPr/>
        <w:sdtContent>
          <w:r w:rsidR="00F560A8" w:rsidRPr="00C5469A">
            <w:rPr>
              <w:rFonts w:ascii="Segoe UI Symbol" w:eastAsia="MS Gothic" w:hAnsi="Segoe UI Symbol" w:cs="Segoe UI Symbol"/>
              <w:color w:val="000000"/>
              <w:sz w:val="18"/>
              <w:szCs w:val="18"/>
            </w:rPr>
            <w:t>☐</w:t>
          </w:r>
        </w:sdtContent>
      </w:sdt>
      <w:r w:rsidR="008E3E88" w:rsidRPr="00C5469A">
        <w:rPr>
          <w:rFonts w:ascii="Arial" w:hAnsi="Arial" w:cs="Arial"/>
          <w:sz w:val="18"/>
          <w:szCs w:val="18"/>
        </w:rPr>
        <w:t xml:space="preserve"> </w:t>
      </w:r>
      <w:r w:rsidR="007F023E" w:rsidRPr="00C5469A">
        <w:rPr>
          <w:rFonts w:ascii="Arial" w:hAnsi="Arial" w:cs="Arial"/>
          <w:sz w:val="18"/>
          <w:szCs w:val="18"/>
        </w:rPr>
        <w:t xml:space="preserve"> </w:t>
      </w:r>
      <w:r w:rsidR="008E3E88" w:rsidRPr="00C5469A">
        <w:rPr>
          <w:rFonts w:ascii="Arial" w:eastAsia="Arial Narrow" w:hAnsi="Arial" w:cs="Arial"/>
          <w:b/>
          <w:bCs/>
          <w:color w:val="000000"/>
          <w:sz w:val="18"/>
          <w:szCs w:val="18"/>
        </w:rPr>
        <w:t>NO</w:t>
      </w:r>
      <w:r w:rsidR="008E3E88" w:rsidRPr="00C5469A">
        <w:rPr>
          <w:rFonts w:ascii="Arial" w:eastAsia="Arial Narrow" w:hAnsi="Arial" w:cs="Arial"/>
          <w:color w:val="000000"/>
          <w:spacing w:val="6"/>
          <w:sz w:val="18"/>
          <w:szCs w:val="18"/>
        </w:rPr>
        <w:t xml:space="preserve"> </w:t>
      </w:r>
    </w:p>
    <w:p w14:paraId="5E44F357" w14:textId="76E09FE0" w:rsidR="002B13AC" w:rsidRPr="00C5469A" w:rsidRDefault="00F970A9" w:rsidP="00F970A9">
      <w:pPr>
        <w:tabs>
          <w:tab w:val="left" w:pos="720"/>
        </w:tabs>
        <w:spacing w:before="120" w:line="209" w:lineRule="exact"/>
        <w:ind w:left="720" w:hanging="360"/>
        <w:jc w:val="both"/>
        <w:textAlignment w:val="baseline"/>
        <w:rPr>
          <w:rFonts w:ascii="Arial" w:eastAsia="Arial Narrow" w:hAnsi="Arial" w:cs="Arial"/>
          <w:color w:val="000000"/>
          <w:spacing w:val="6"/>
          <w:sz w:val="18"/>
          <w:szCs w:val="18"/>
        </w:rPr>
      </w:pPr>
      <w:r w:rsidRPr="00C5469A">
        <w:rPr>
          <w:rFonts w:ascii="Arial" w:eastAsia="Arial Narrow" w:hAnsi="Arial" w:cs="Arial"/>
          <w:color w:val="000000"/>
          <w:spacing w:val="6"/>
          <w:sz w:val="18"/>
          <w:szCs w:val="18"/>
        </w:rPr>
        <w:tab/>
      </w:r>
      <w:r w:rsidR="00436CFE" w:rsidRPr="00C5469A">
        <w:rPr>
          <w:rFonts w:ascii="Arial" w:eastAsia="Arial Narrow" w:hAnsi="Arial" w:cs="Arial"/>
          <w:color w:val="000000"/>
          <w:spacing w:val="6"/>
          <w:sz w:val="18"/>
          <w:szCs w:val="18"/>
        </w:rPr>
        <w:t xml:space="preserve">If </w:t>
      </w:r>
      <w:r w:rsidR="00436CFE" w:rsidRPr="009E028E">
        <w:rPr>
          <w:rFonts w:ascii="Arial" w:eastAsia="Arial Narrow" w:hAnsi="Arial" w:cs="Arial"/>
          <w:color w:val="000000"/>
          <w:spacing w:val="6"/>
          <w:sz w:val="18"/>
          <w:szCs w:val="18"/>
        </w:rPr>
        <w:t>Y</w:t>
      </w:r>
      <w:r w:rsidR="000F6021">
        <w:rPr>
          <w:rFonts w:ascii="Arial" w:eastAsia="Arial Narrow" w:hAnsi="Arial" w:cs="Arial"/>
          <w:color w:val="000000"/>
          <w:spacing w:val="6"/>
          <w:sz w:val="18"/>
          <w:szCs w:val="18"/>
        </w:rPr>
        <w:t>ES</w:t>
      </w:r>
      <w:r w:rsidR="00436CFE" w:rsidRPr="00C5469A">
        <w:rPr>
          <w:rFonts w:ascii="Arial" w:eastAsia="Arial Narrow" w:hAnsi="Arial" w:cs="Arial"/>
          <w:color w:val="000000"/>
          <w:spacing w:val="6"/>
          <w:sz w:val="18"/>
          <w:szCs w:val="18"/>
        </w:rPr>
        <w:t xml:space="preserve">, </w:t>
      </w:r>
      <w:r w:rsidR="00A412B7" w:rsidRPr="00C5469A">
        <w:rPr>
          <w:rFonts w:ascii="Arial" w:eastAsia="Arial Narrow" w:hAnsi="Arial" w:cs="Arial"/>
          <w:color w:val="000000"/>
          <w:spacing w:val="6"/>
          <w:sz w:val="18"/>
          <w:szCs w:val="18"/>
        </w:rPr>
        <w:t>Offeror</w:t>
      </w:r>
      <w:r w:rsidR="00436CFE" w:rsidRPr="00C5469A">
        <w:rPr>
          <w:rFonts w:ascii="Arial" w:eastAsia="Arial Narrow" w:hAnsi="Arial" w:cs="Arial"/>
          <w:color w:val="000000"/>
          <w:spacing w:val="6"/>
          <w:sz w:val="18"/>
          <w:szCs w:val="18"/>
        </w:rPr>
        <w:t xml:space="preserve"> is not required to complete the remainder of this Section 10. If N</w:t>
      </w:r>
      <w:r w:rsidR="000F6021">
        <w:rPr>
          <w:rFonts w:ascii="Arial" w:eastAsia="Arial Narrow" w:hAnsi="Arial" w:cs="Arial"/>
          <w:color w:val="000000"/>
          <w:spacing w:val="6"/>
          <w:sz w:val="18"/>
          <w:szCs w:val="18"/>
        </w:rPr>
        <w:t>O</w:t>
      </w:r>
      <w:r w:rsidR="00436CFE" w:rsidRPr="00C5469A">
        <w:rPr>
          <w:rFonts w:ascii="Arial" w:eastAsia="Arial Narrow" w:hAnsi="Arial" w:cs="Arial"/>
          <w:color w:val="000000"/>
          <w:spacing w:val="6"/>
          <w:sz w:val="18"/>
          <w:szCs w:val="18"/>
        </w:rPr>
        <w:t xml:space="preserve">, proceed to </w:t>
      </w:r>
      <w:r w:rsidR="001622A6" w:rsidRPr="00C5469A">
        <w:rPr>
          <w:rFonts w:ascii="Arial" w:eastAsia="Arial Narrow" w:hAnsi="Arial" w:cs="Arial"/>
          <w:color w:val="000000"/>
          <w:spacing w:val="6"/>
          <w:sz w:val="18"/>
          <w:szCs w:val="18"/>
        </w:rPr>
        <w:t xml:space="preserve">(e) </w:t>
      </w:r>
      <w:r w:rsidR="00436CFE" w:rsidRPr="00C5469A">
        <w:rPr>
          <w:rFonts w:ascii="Arial" w:eastAsia="Arial Narrow" w:hAnsi="Arial" w:cs="Arial"/>
          <w:color w:val="000000"/>
          <w:spacing w:val="6"/>
          <w:sz w:val="18"/>
          <w:szCs w:val="18"/>
        </w:rPr>
        <w:t>below.</w:t>
      </w:r>
    </w:p>
    <w:p w14:paraId="16384652" w14:textId="28010F63" w:rsidR="002B13AC" w:rsidRPr="00C5469A" w:rsidRDefault="00A412B7" w:rsidP="00422413">
      <w:pPr>
        <w:pStyle w:val="ListParagraph"/>
        <w:numPr>
          <w:ilvl w:val="0"/>
          <w:numId w:val="9"/>
        </w:numPr>
        <w:tabs>
          <w:tab w:val="left" w:pos="720"/>
        </w:tabs>
        <w:spacing w:before="120" w:line="209" w:lineRule="exact"/>
        <w:ind w:left="720"/>
        <w:textAlignment w:val="baseline"/>
        <w:rPr>
          <w:rFonts w:ascii="Arial" w:eastAsia="Arial Narrow" w:hAnsi="Arial" w:cs="Arial"/>
          <w:color w:val="000000"/>
          <w:spacing w:val="6"/>
          <w:sz w:val="18"/>
          <w:szCs w:val="18"/>
        </w:rPr>
      </w:pPr>
      <w:r w:rsidRPr="00C5469A">
        <w:rPr>
          <w:rFonts w:ascii="Arial" w:eastAsia="Arial Narrow" w:hAnsi="Arial" w:cs="Arial"/>
          <w:color w:val="000000"/>
          <w:spacing w:val="6"/>
          <w:sz w:val="18"/>
          <w:szCs w:val="18"/>
        </w:rPr>
        <w:t>Offeror</w:t>
      </w:r>
      <w:r w:rsidR="00436CFE" w:rsidRPr="00C5469A">
        <w:rPr>
          <w:rFonts w:ascii="Arial" w:eastAsia="Arial Narrow" w:hAnsi="Arial" w:cs="Arial"/>
          <w:color w:val="000000"/>
          <w:spacing w:val="6"/>
          <w:sz w:val="18"/>
          <w:szCs w:val="18"/>
        </w:rPr>
        <w:t xml:space="preserve"> must provide in the space below the names and total compensation of each of </w:t>
      </w:r>
      <w:r w:rsidRPr="00C5469A">
        <w:rPr>
          <w:rFonts w:ascii="Arial" w:eastAsia="Arial Narrow" w:hAnsi="Arial" w:cs="Arial"/>
          <w:color w:val="000000"/>
          <w:spacing w:val="6"/>
          <w:sz w:val="18"/>
          <w:szCs w:val="18"/>
        </w:rPr>
        <w:t>Offeror</w:t>
      </w:r>
      <w:r w:rsidR="00436CFE" w:rsidRPr="00C5469A">
        <w:rPr>
          <w:rFonts w:ascii="Arial" w:eastAsia="Arial Narrow" w:hAnsi="Arial" w:cs="Arial"/>
          <w:color w:val="000000"/>
          <w:spacing w:val="6"/>
          <w:sz w:val="18"/>
          <w:szCs w:val="18"/>
        </w:rPr>
        <w:t>'s five most highly compensated Executives</w:t>
      </w:r>
      <w:r w:rsidR="0007033B" w:rsidRPr="00C5469A">
        <w:rPr>
          <w:rFonts w:ascii="Arial" w:eastAsia="Arial Narrow" w:hAnsi="Arial" w:cs="Arial"/>
          <w:color w:val="000000"/>
          <w:spacing w:val="6"/>
          <w:sz w:val="18"/>
          <w:szCs w:val="18"/>
        </w:rPr>
        <w:t xml:space="preserve"> </w:t>
      </w:r>
      <w:r w:rsidR="00436CFE" w:rsidRPr="00C5469A">
        <w:rPr>
          <w:rFonts w:ascii="Arial" w:eastAsia="Arial Narrow" w:hAnsi="Arial" w:cs="Arial"/>
          <w:color w:val="000000"/>
          <w:spacing w:val="6"/>
          <w:sz w:val="18"/>
          <w:szCs w:val="18"/>
        </w:rPr>
        <w:t xml:space="preserve">for </w:t>
      </w:r>
      <w:r w:rsidR="00C76F05" w:rsidRPr="00C5469A">
        <w:rPr>
          <w:rFonts w:ascii="Arial" w:eastAsia="Arial Narrow" w:hAnsi="Arial" w:cs="Arial"/>
          <w:color w:val="000000"/>
          <w:spacing w:val="6"/>
          <w:sz w:val="18"/>
          <w:szCs w:val="18"/>
        </w:rPr>
        <w:t>its preceding completed fiscal year</w:t>
      </w:r>
      <w:r w:rsidR="00436CFE" w:rsidRPr="00C5469A">
        <w:rPr>
          <w:rFonts w:ascii="Arial" w:eastAsia="Arial Narrow" w:hAnsi="Arial" w:cs="Arial"/>
          <w:color w:val="000000"/>
          <w:spacing w:val="6"/>
          <w:sz w:val="18"/>
          <w:szCs w:val="18"/>
        </w:rPr>
        <w:t xml:space="preserve">. If </w:t>
      </w:r>
      <w:r w:rsidR="009C6597" w:rsidRPr="00C5469A">
        <w:rPr>
          <w:rFonts w:ascii="Arial" w:eastAsia="Arial Narrow" w:hAnsi="Arial" w:cs="Arial"/>
          <w:color w:val="000000"/>
          <w:spacing w:val="6"/>
          <w:sz w:val="18"/>
          <w:szCs w:val="18"/>
        </w:rPr>
        <w:t>Battelle</w:t>
      </w:r>
      <w:r w:rsidR="00436CFE" w:rsidRPr="00C5469A">
        <w:rPr>
          <w:rFonts w:ascii="Arial" w:eastAsia="Arial Narrow" w:hAnsi="Arial" w:cs="Arial"/>
          <w:color w:val="000000"/>
          <w:spacing w:val="6"/>
          <w:sz w:val="18"/>
          <w:szCs w:val="18"/>
        </w:rPr>
        <w:t xml:space="preserve"> awards </w:t>
      </w:r>
      <w:r w:rsidRPr="00C5469A">
        <w:rPr>
          <w:rFonts w:ascii="Arial" w:eastAsia="Arial Narrow" w:hAnsi="Arial" w:cs="Arial"/>
          <w:color w:val="000000"/>
          <w:spacing w:val="6"/>
          <w:sz w:val="18"/>
          <w:szCs w:val="18"/>
        </w:rPr>
        <w:t>Offeror</w:t>
      </w:r>
      <w:r w:rsidR="00436CFE" w:rsidRPr="00C5469A">
        <w:rPr>
          <w:rFonts w:ascii="Arial" w:eastAsia="Arial Narrow" w:hAnsi="Arial" w:cs="Arial"/>
          <w:color w:val="000000"/>
          <w:spacing w:val="6"/>
          <w:sz w:val="18"/>
          <w:szCs w:val="18"/>
        </w:rPr>
        <w:t xml:space="preserve"> a Subcontract or Purchase Order, </w:t>
      </w:r>
      <w:r w:rsidRPr="00C5469A">
        <w:rPr>
          <w:rFonts w:ascii="Arial" w:eastAsia="Arial Narrow" w:hAnsi="Arial" w:cs="Arial"/>
          <w:color w:val="000000"/>
          <w:spacing w:val="6"/>
          <w:sz w:val="18"/>
          <w:szCs w:val="18"/>
        </w:rPr>
        <w:t>Offeror</w:t>
      </w:r>
      <w:r w:rsidR="00436CFE" w:rsidRPr="00C5469A">
        <w:rPr>
          <w:rFonts w:ascii="Arial" w:eastAsia="Arial Narrow" w:hAnsi="Arial" w:cs="Arial"/>
          <w:color w:val="000000"/>
          <w:spacing w:val="6"/>
          <w:sz w:val="18"/>
          <w:szCs w:val="18"/>
        </w:rPr>
        <w:t xml:space="preserve"> shall update the information in this Section 10 for </w:t>
      </w:r>
      <w:r w:rsidRPr="00C5469A">
        <w:rPr>
          <w:rFonts w:ascii="Arial" w:eastAsia="Arial Narrow" w:hAnsi="Arial" w:cs="Arial"/>
          <w:color w:val="000000"/>
          <w:spacing w:val="6"/>
          <w:sz w:val="18"/>
          <w:szCs w:val="18"/>
        </w:rPr>
        <w:t>Offeror</w:t>
      </w:r>
      <w:r w:rsidR="00436CFE" w:rsidRPr="00C5469A">
        <w:rPr>
          <w:rFonts w:ascii="Arial" w:eastAsia="Arial Narrow" w:hAnsi="Arial" w:cs="Arial"/>
          <w:color w:val="000000"/>
          <w:spacing w:val="6"/>
          <w:sz w:val="18"/>
          <w:szCs w:val="18"/>
        </w:rPr>
        <w:t>'s fiscal year preceding the date of award of such Subcontract or Purchase Order:</w:t>
      </w:r>
    </w:p>
    <w:p w14:paraId="07EE78FB" w14:textId="77777777" w:rsidR="002B13AC" w:rsidRPr="00C5469A" w:rsidRDefault="00436CFE">
      <w:pPr>
        <w:spacing w:before="120" w:line="209" w:lineRule="exact"/>
        <w:ind w:left="720" w:hanging="675"/>
        <w:textAlignment w:val="baseline"/>
        <w:rPr>
          <w:rFonts w:ascii="Arial" w:eastAsia="Arial Narrow" w:hAnsi="Arial" w:cs="Arial"/>
          <w:b/>
          <w:color w:val="000000"/>
          <w:spacing w:val="6"/>
          <w:sz w:val="18"/>
          <w:szCs w:val="18"/>
          <w:u w:val="single"/>
        </w:rPr>
      </w:pPr>
      <w:r w:rsidRPr="00C5469A">
        <w:rPr>
          <w:rFonts w:ascii="Arial" w:eastAsia="Arial Narrow" w:hAnsi="Arial" w:cs="Arial"/>
          <w:color w:val="000000"/>
          <w:spacing w:val="6"/>
          <w:sz w:val="18"/>
          <w:szCs w:val="18"/>
        </w:rPr>
        <w:tab/>
      </w:r>
      <w:r w:rsidRPr="00C5469A">
        <w:rPr>
          <w:rFonts w:ascii="Arial" w:eastAsia="Arial Narrow" w:hAnsi="Arial" w:cs="Arial"/>
          <w:color w:val="000000"/>
          <w:spacing w:val="6"/>
          <w:sz w:val="18"/>
          <w:szCs w:val="18"/>
        </w:rPr>
        <w:tab/>
      </w:r>
      <w:r w:rsidRPr="00C5469A">
        <w:rPr>
          <w:rFonts w:ascii="Arial" w:eastAsia="Arial Narrow" w:hAnsi="Arial" w:cs="Arial"/>
          <w:color w:val="000000"/>
          <w:spacing w:val="6"/>
          <w:sz w:val="18"/>
          <w:szCs w:val="18"/>
        </w:rPr>
        <w:tab/>
      </w:r>
      <w:r w:rsidRPr="00C5469A">
        <w:rPr>
          <w:rFonts w:ascii="Arial" w:eastAsia="Arial Narrow" w:hAnsi="Arial" w:cs="Arial"/>
          <w:b/>
          <w:color w:val="000000"/>
          <w:spacing w:val="6"/>
          <w:sz w:val="18"/>
          <w:szCs w:val="18"/>
          <w:u w:val="single"/>
        </w:rPr>
        <w:t>Executive Name:</w:t>
      </w:r>
      <w:r w:rsidRPr="00C5469A">
        <w:rPr>
          <w:rFonts w:ascii="Arial" w:eastAsia="Arial Narrow" w:hAnsi="Arial" w:cs="Arial"/>
          <w:b/>
          <w:color w:val="000000"/>
          <w:spacing w:val="6"/>
          <w:sz w:val="18"/>
          <w:szCs w:val="18"/>
        </w:rPr>
        <w:tab/>
      </w:r>
      <w:r w:rsidRPr="00C5469A">
        <w:rPr>
          <w:rFonts w:ascii="Arial" w:eastAsia="Arial Narrow" w:hAnsi="Arial" w:cs="Arial"/>
          <w:b/>
          <w:color w:val="000000"/>
          <w:spacing w:val="6"/>
          <w:sz w:val="18"/>
          <w:szCs w:val="18"/>
        </w:rPr>
        <w:tab/>
      </w:r>
      <w:r w:rsidRPr="00C5469A">
        <w:rPr>
          <w:rFonts w:ascii="Arial" w:eastAsia="Arial Narrow" w:hAnsi="Arial" w:cs="Arial"/>
          <w:b/>
          <w:color w:val="000000"/>
          <w:spacing w:val="6"/>
          <w:sz w:val="18"/>
          <w:szCs w:val="18"/>
        </w:rPr>
        <w:tab/>
      </w:r>
      <w:r w:rsidRPr="00C5469A">
        <w:rPr>
          <w:rFonts w:ascii="Arial" w:eastAsia="Arial Narrow" w:hAnsi="Arial" w:cs="Arial"/>
          <w:b/>
          <w:color w:val="000000"/>
          <w:spacing w:val="6"/>
          <w:sz w:val="18"/>
          <w:szCs w:val="18"/>
        </w:rPr>
        <w:tab/>
      </w:r>
      <w:r w:rsidRPr="00C5469A">
        <w:rPr>
          <w:rFonts w:ascii="Arial" w:eastAsia="Arial Narrow" w:hAnsi="Arial" w:cs="Arial"/>
          <w:b/>
          <w:color w:val="000000"/>
          <w:spacing w:val="6"/>
          <w:sz w:val="18"/>
          <w:szCs w:val="18"/>
        </w:rPr>
        <w:tab/>
      </w:r>
      <w:r w:rsidRPr="00C5469A">
        <w:rPr>
          <w:rFonts w:ascii="Arial" w:eastAsia="Arial Narrow" w:hAnsi="Arial" w:cs="Arial"/>
          <w:b/>
          <w:color w:val="000000"/>
          <w:spacing w:val="6"/>
          <w:sz w:val="18"/>
          <w:szCs w:val="18"/>
          <w:u w:val="single"/>
        </w:rPr>
        <w:t>Executive Total Compensation</w:t>
      </w:r>
    </w:p>
    <w:p w14:paraId="62A3E9B5" w14:textId="5147D222" w:rsidR="002B13AC" w:rsidRPr="00C5469A" w:rsidRDefault="00436CFE" w:rsidP="00422413">
      <w:pPr>
        <w:pStyle w:val="ListParagraph"/>
        <w:numPr>
          <w:ilvl w:val="0"/>
          <w:numId w:val="5"/>
        </w:numPr>
        <w:spacing w:before="120" w:line="209" w:lineRule="exact"/>
        <w:textAlignment w:val="baseline"/>
        <w:rPr>
          <w:rFonts w:ascii="Arial" w:eastAsia="Arial Narrow" w:hAnsi="Arial" w:cs="Arial"/>
          <w:color w:val="000000"/>
          <w:spacing w:val="6"/>
          <w:sz w:val="18"/>
          <w:szCs w:val="18"/>
        </w:rPr>
      </w:pPr>
      <w:r w:rsidRPr="00C5469A">
        <w:rPr>
          <w:rFonts w:ascii="Arial" w:eastAsia="Arial Narrow" w:hAnsi="Arial" w:cs="Arial"/>
          <w:color w:val="000000"/>
          <w:spacing w:val="6"/>
          <w:sz w:val="18"/>
          <w:szCs w:val="18"/>
        </w:rPr>
        <w:t>___________________________________________</w:t>
      </w:r>
      <w:r w:rsidRPr="00C5469A">
        <w:rPr>
          <w:rFonts w:ascii="Arial" w:eastAsia="Arial Narrow" w:hAnsi="Arial" w:cs="Arial"/>
          <w:color w:val="000000"/>
          <w:spacing w:val="6"/>
          <w:sz w:val="18"/>
          <w:szCs w:val="18"/>
        </w:rPr>
        <w:tab/>
        <w:t>_____________________________________________</w:t>
      </w:r>
    </w:p>
    <w:p w14:paraId="4549AB41" w14:textId="77777777" w:rsidR="002B13AC" w:rsidRPr="00C5469A" w:rsidRDefault="002B13AC">
      <w:pPr>
        <w:pStyle w:val="ListParagraph"/>
        <w:spacing w:before="120" w:line="209" w:lineRule="exact"/>
        <w:ind w:left="765"/>
        <w:textAlignment w:val="baseline"/>
        <w:rPr>
          <w:rFonts w:ascii="Arial" w:eastAsia="Arial Narrow" w:hAnsi="Arial" w:cs="Arial"/>
          <w:color w:val="000000"/>
          <w:spacing w:val="6"/>
          <w:sz w:val="18"/>
          <w:szCs w:val="18"/>
        </w:rPr>
      </w:pPr>
    </w:p>
    <w:p w14:paraId="363BC909" w14:textId="49855426" w:rsidR="002B13AC" w:rsidRPr="00C5469A" w:rsidRDefault="00436CFE" w:rsidP="00422413">
      <w:pPr>
        <w:pStyle w:val="ListParagraph"/>
        <w:numPr>
          <w:ilvl w:val="0"/>
          <w:numId w:val="5"/>
        </w:numPr>
        <w:spacing w:before="120" w:line="209" w:lineRule="exact"/>
        <w:textAlignment w:val="baseline"/>
        <w:rPr>
          <w:rFonts w:ascii="Arial" w:eastAsia="Arial Narrow" w:hAnsi="Arial" w:cs="Arial"/>
          <w:color w:val="000000"/>
          <w:spacing w:val="6"/>
          <w:sz w:val="18"/>
          <w:szCs w:val="18"/>
        </w:rPr>
      </w:pPr>
      <w:r w:rsidRPr="00C5469A">
        <w:rPr>
          <w:rFonts w:ascii="Arial" w:eastAsia="Arial Narrow" w:hAnsi="Arial" w:cs="Arial"/>
          <w:color w:val="000000"/>
          <w:spacing w:val="6"/>
          <w:sz w:val="18"/>
          <w:szCs w:val="18"/>
        </w:rPr>
        <w:t>___________________________________________</w:t>
      </w:r>
      <w:r w:rsidRPr="00C5469A">
        <w:rPr>
          <w:rFonts w:ascii="Arial" w:eastAsia="Arial Narrow" w:hAnsi="Arial" w:cs="Arial"/>
          <w:color w:val="000000"/>
          <w:spacing w:val="6"/>
          <w:sz w:val="18"/>
          <w:szCs w:val="18"/>
        </w:rPr>
        <w:tab/>
        <w:t>_____________________________________________</w:t>
      </w:r>
    </w:p>
    <w:p w14:paraId="2E9C31BE" w14:textId="77777777" w:rsidR="002B13AC" w:rsidRPr="00C5469A" w:rsidRDefault="002B13AC">
      <w:pPr>
        <w:pStyle w:val="ListParagraph"/>
        <w:spacing w:before="120" w:line="209" w:lineRule="exact"/>
        <w:ind w:left="765"/>
        <w:textAlignment w:val="baseline"/>
        <w:rPr>
          <w:rFonts w:ascii="Arial" w:eastAsia="Arial Narrow" w:hAnsi="Arial" w:cs="Arial"/>
          <w:color w:val="000000"/>
          <w:spacing w:val="6"/>
          <w:sz w:val="18"/>
          <w:szCs w:val="18"/>
        </w:rPr>
      </w:pPr>
    </w:p>
    <w:p w14:paraId="392D06D6" w14:textId="0D2457BD" w:rsidR="002B13AC" w:rsidRPr="00C5469A" w:rsidRDefault="00436CFE" w:rsidP="00422413">
      <w:pPr>
        <w:pStyle w:val="ListParagraph"/>
        <w:numPr>
          <w:ilvl w:val="0"/>
          <w:numId w:val="5"/>
        </w:numPr>
        <w:spacing w:before="120" w:line="209" w:lineRule="exact"/>
        <w:textAlignment w:val="baseline"/>
        <w:rPr>
          <w:rFonts w:ascii="Arial" w:eastAsia="Arial Narrow" w:hAnsi="Arial" w:cs="Arial"/>
          <w:color w:val="000000"/>
          <w:spacing w:val="6"/>
          <w:sz w:val="18"/>
          <w:szCs w:val="18"/>
        </w:rPr>
      </w:pPr>
      <w:r w:rsidRPr="00C5469A">
        <w:rPr>
          <w:rFonts w:ascii="Arial" w:eastAsia="Arial Narrow" w:hAnsi="Arial" w:cs="Arial"/>
          <w:color w:val="000000"/>
          <w:spacing w:val="6"/>
          <w:sz w:val="18"/>
          <w:szCs w:val="18"/>
        </w:rPr>
        <w:t>___________________________________________</w:t>
      </w:r>
      <w:r w:rsidR="007B5D76">
        <w:rPr>
          <w:rFonts w:ascii="Arial" w:eastAsia="Arial Narrow" w:hAnsi="Arial" w:cs="Arial"/>
          <w:color w:val="000000"/>
          <w:spacing w:val="6"/>
          <w:sz w:val="18"/>
          <w:szCs w:val="18"/>
        </w:rPr>
        <w:t xml:space="preserve">      </w:t>
      </w:r>
      <w:r w:rsidR="00934F40">
        <w:rPr>
          <w:rFonts w:ascii="Arial" w:eastAsia="Arial Narrow" w:hAnsi="Arial" w:cs="Arial"/>
          <w:color w:val="000000"/>
          <w:spacing w:val="6"/>
          <w:sz w:val="18"/>
          <w:szCs w:val="18"/>
        </w:rPr>
        <w:t xml:space="preserve">  </w:t>
      </w:r>
      <w:r w:rsidRPr="00C5469A">
        <w:rPr>
          <w:rFonts w:ascii="Arial" w:eastAsia="Arial Narrow" w:hAnsi="Arial" w:cs="Arial"/>
          <w:color w:val="000000"/>
          <w:spacing w:val="6"/>
          <w:sz w:val="18"/>
          <w:szCs w:val="18"/>
        </w:rPr>
        <w:t>_____________________________________________</w:t>
      </w:r>
    </w:p>
    <w:p w14:paraId="0F6C1E28" w14:textId="77777777" w:rsidR="002B13AC" w:rsidRPr="00C5469A" w:rsidRDefault="002B13AC">
      <w:pPr>
        <w:pStyle w:val="ListParagraph"/>
        <w:spacing w:before="120" w:line="209" w:lineRule="exact"/>
        <w:ind w:left="765"/>
        <w:textAlignment w:val="baseline"/>
        <w:rPr>
          <w:rFonts w:ascii="Arial" w:eastAsia="Arial Narrow" w:hAnsi="Arial" w:cs="Arial"/>
          <w:color w:val="000000"/>
          <w:spacing w:val="6"/>
          <w:sz w:val="18"/>
          <w:szCs w:val="18"/>
        </w:rPr>
      </w:pPr>
    </w:p>
    <w:p w14:paraId="41CD92E9" w14:textId="0FF4E67D" w:rsidR="002B13AC" w:rsidRPr="00C5469A" w:rsidRDefault="00436CFE" w:rsidP="00422413">
      <w:pPr>
        <w:pStyle w:val="ListParagraph"/>
        <w:numPr>
          <w:ilvl w:val="0"/>
          <w:numId w:val="5"/>
        </w:numPr>
        <w:spacing w:before="120" w:line="209" w:lineRule="exact"/>
        <w:textAlignment w:val="baseline"/>
        <w:rPr>
          <w:rFonts w:ascii="Arial" w:eastAsia="Arial Narrow" w:hAnsi="Arial" w:cs="Arial"/>
          <w:color w:val="000000"/>
          <w:spacing w:val="6"/>
          <w:sz w:val="18"/>
          <w:szCs w:val="18"/>
        </w:rPr>
      </w:pPr>
      <w:r w:rsidRPr="00C5469A">
        <w:rPr>
          <w:rFonts w:ascii="Arial" w:eastAsia="Arial Narrow" w:hAnsi="Arial" w:cs="Arial"/>
          <w:color w:val="000000"/>
          <w:spacing w:val="6"/>
          <w:sz w:val="18"/>
          <w:szCs w:val="18"/>
        </w:rPr>
        <w:t>___________________________________________</w:t>
      </w:r>
      <w:r w:rsidRPr="00C5469A">
        <w:rPr>
          <w:rFonts w:ascii="Arial" w:eastAsia="Arial Narrow" w:hAnsi="Arial" w:cs="Arial"/>
          <w:color w:val="000000"/>
          <w:spacing w:val="6"/>
          <w:sz w:val="18"/>
          <w:szCs w:val="18"/>
        </w:rPr>
        <w:tab/>
        <w:t>_____________________________________________</w:t>
      </w:r>
    </w:p>
    <w:p w14:paraId="0689DF32" w14:textId="77777777" w:rsidR="002B13AC" w:rsidRPr="00C5469A" w:rsidRDefault="002B13AC">
      <w:pPr>
        <w:pStyle w:val="ListParagraph"/>
        <w:rPr>
          <w:rFonts w:ascii="Arial" w:eastAsia="Arial Narrow" w:hAnsi="Arial" w:cs="Arial"/>
          <w:color w:val="000000"/>
          <w:spacing w:val="6"/>
          <w:sz w:val="18"/>
          <w:szCs w:val="18"/>
        </w:rPr>
      </w:pPr>
    </w:p>
    <w:p w14:paraId="72443FE0" w14:textId="0DD958D1" w:rsidR="002B13AC" w:rsidRPr="00C5469A" w:rsidRDefault="00436CFE" w:rsidP="00422413">
      <w:pPr>
        <w:pStyle w:val="ListParagraph"/>
        <w:numPr>
          <w:ilvl w:val="0"/>
          <w:numId w:val="5"/>
        </w:numPr>
        <w:spacing w:before="120" w:line="209" w:lineRule="exact"/>
        <w:textAlignment w:val="baseline"/>
        <w:rPr>
          <w:rFonts w:ascii="Arial" w:eastAsia="Arial Narrow" w:hAnsi="Arial" w:cs="Arial"/>
          <w:color w:val="000000"/>
          <w:spacing w:val="6"/>
          <w:sz w:val="18"/>
          <w:szCs w:val="18"/>
        </w:rPr>
      </w:pPr>
      <w:r w:rsidRPr="00C5469A">
        <w:rPr>
          <w:rFonts w:ascii="Arial" w:eastAsia="Arial Narrow" w:hAnsi="Arial" w:cs="Arial"/>
          <w:color w:val="000000"/>
          <w:spacing w:val="6"/>
          <w:sz w:val="18"/>
          <w:szCs w:val="18"/>
        </w:rPr>
        <w:t>___________________________________________</w:t>
      </w:r>
      <w:r w:rsidRPr="00C5469A">
        <w:rPr>
          <w:rFonts w:ascii="Arial" w:eastAsia="Arial Narrow" w:hAnsi="Arial" w:cs="Arial"/>
          <w:color w:val="000000"/>
          <w:spacing w:val="6"/>
          <w:sz w:val="18"/>
          <w:szCs w:val="18"/>
        </w:rPr>
        <w:tab/>
        <w:t>_____________________________________________</w:t>
      </w:r>
    </w:p>
    <w:p w14:paraId="1214DE94" w14:textId="5AAC76B1" w:rsidR="0007033B" w:rsidRPr="00C5469A" w:rsidRDefault="0007033B" w:rsidP="00E33FD2">
      <w:pPr>
        <w:tabs>
          <w:tab w:val="left" w:pos="432"/>
          <w:tab w:val="left" w:pos="936"/>
        </w:tabs>
        <w:spacing w:line="276" w:lineRule="auto"/>
        <w:ind w:left="765" w:hanging="570"/>
        <w:textAlignment w:val="baseline"/>
        <w:rPr>
          <w:rFonts w:ascii="Arial" w:eastAsia="Arial Narrow" w:hAnsi="Arial" w:cs="Arial"/>
          <w:color w:val="000000"/>
          <w:spacing w:val="2"/>
          <w:sz w:val="18"/>
          <w:szCs w:val="18"/>
        </w:rPr>
      </w:pPr>
    </w:p>
    <w:p w14:paraId="25524915" w14:textId="77777777" w:rsidR="00E33FD2" w:rsidRPr="00C5469A" w:rsidRDefault="00E33FD2" w:rsidP="00E33FD2">
      <w:pPr>
        <w:tabs>
          <w:tab w:val="left" w:pos="432"/>
          <w:tab w:val="left" w:pos="936"/>
        </w:tabs>
        <w:spacing w:line="276" w:lineRule="auto"/>
        <w:ind w:left="765" w:hanging="570"/>
        <w:textAlignment w:val="baseline"/>
        <w:rPr>
          <w:rFonts w:ascii="Arial" w:eastAsia="Arial Narrow" w:hAnsi="Arial" w:cs="Arial"/>
          <w:color w:val="000000"/>
          <w:spacing w:val="2"/>
          <w:sz w:val="18"/>
          <w:szCs w:val="18"/>
        </w:rPr>
      </w:pPr>
    </w:p>
    <w:p w14:paraId="7FDD013C" w14:textId="268F964E" w:rsidR="002B13AC" w:rsidRPr="00C5469A" w:rsidRDefault="00E33FD2" w:rsidP="00422413">
      <w:pPr>
        <w:pStyle w:val="ListParagraph"/>
        <w:numPr>
          <w:ilvl w:val="0"/>
          <w:numId w:val="9"/>
        </w:numPr>
        <w:tabs>
          <w:tab w:val="left" w:pos="540"/>
          <w:tab w:val="left" w:pos="936"/>
        </w:tabs>
        <w:spacing w:line="207" w:lineRule="exact"/>
        <w:ind w:left="900" w:hanging="540"/>
        <w:textAlignment w:val="baseline"/>
        <w:rPr>
          <w:rFonts w:ascii="Arial" w:eastAsia="Arial Narrow" w:hAnsi="Arial" w:cs="Arial"/>
          <w:color w:val="000000"/>
          <w:spacing w:val="2"/>
          <w:sz w:val="18"/>
          <w:szCs w:val="18"/>
        </w:rPr>
      </w:pPr>
      <w:r w:rsidRPr="00C5469A">
        <w:rPr>
          <w:rFonts w:ascii="Arial" w:eastAsia="Arial Narrow" w:hAnsi="Arial" w:cs="Arial"/>
          <w:bCs/>
          <w:color w:val="000000"/>
          <w:spacing w:val="2"/>
          <w:sz w:val="18"/>
          <w:szCs w:val="18"/>
        </w:rPr>
        <w:t xml:space="preserve">  </w:t>
      </w:r>
      <w:r w:rsidR="00436CFE" w:rsidRPr="00C5469A">
        <w:rPr>
          <w:rFonts w:ascii="Arial" w:eastAsia="Arial Narrow" w:hAnsi="Arial" w:cs="Arial"/>
          <w:bCs/>
          <w:color w:val="000000"/>
          <w:spacing w:val="2"/>
          <w:sz w:val="18"/>
          <w:szCs w:val="18"/>
        </w:rPr>
        <w:t xml:space="preserve"> </w:t>
      </w:r>
      <w:bookmarkStart w:id="16" w:name="_Hlk34820246"/>
      <w:sdt>
        <w:sdtPr>
          <w:rPr>
            <w:rFonts w:ascii="Arial" w:eastAsia="MS Gothic" w:hAnsi="Arial" w:cs="Arial"/>
            <w:bCs/>
            <w:color w:val="000000"/>
            <w:spacing w:val="2"/>
            <w:sz w:val="18"/>
            <w:szCs w:val="18"/>
          </w:rPr>
          <w:id w:val="1110399454"/>
          <w14:checkbox>
            <w14:checked w14:val="0"/>
            <w14:checkedState w14:val="2612" w14:font="MS Gothic"/>
            <w14:uncheckedState w14:val="2610" w14:font="MS Gothic"/>
          </w14:checkbox>
        </w:sdtPr>
        <w:sdtEndPr/>
        <w:sdtContent>
          <w:r w:rsidR="008E3E88" w:rsidRPr="00C5469A">
            <w:rPr>
              <w:rFonts w:ascii="Segoe UI Symbol" w:eastAsia="MS Gothic" w:hAnsi="Segoe UI Symbol" w:cs="Segoe UI Symbol"/>
              <w:bCs/>
              <w:color w:val="000000"/>
              <w:spacing w:val="2"/>
              <w:sz w:val="18"/>
              <w:szCs w:val="18"/>
            </w:rPr>
            <w:t>☐</w:t>
          </w:r>
        </w:sdtContent>
      </w:sdt>
      <w:r w:rsidR="008E3E88" w:rsidRPr="00C5469A">
        <w:rPr>
          <w:rFonts w:ascii="Arial" w:eastAsia="Arial Narrow" w:hAnsi="Arial" w:cs="Arial"/>
          <w:color w:val="000000"/>
          <w:spacing w:val="2"/>
          <w:sz w:val="18"/>
          <w:szCs w:val="18"/>
        </w:rPr>
        <w:t xml:space="preserve"> </w:t>
      </w:r>
      <w:bookmarkEnd w:id="16"/>
      <w:r w:rsidR="00F970A9" w:rsidRPr="00C5469A">
        <w:rPr>
          <w:rFonts w:ascii="Arial" w:eastAsia="Arial Narrow" w:hAnsi="Arial" w:cs="Arial"/>
          <w:color w:val="000000"/>
          <w:spacing w:val="2"/>
          <w:sz w:val="18"/>
          <w:szCs w:val="18"/>
        </w:rPr>
        <w:t xml:space="preserve"> </w:t>
      </w:r>
      <w:r w:rsidR="00A412B7" w:rsidRPr="00C5469A">
        <w:rPr>
          <w:rFonts w:ascii="Arial" w:eastAsia="Arial Narrow" w:hAnsi="Arial" w:cs="Arial"/>
          <w:color w:val="000000"/>
          <w:spacing w:val="2"/>
          <w:sz w:val="18"/>
          <w:szCs w:val="18"/>
        </w:rPr>
        <w:t>Offeror</w:t>
      </w:r>
      <w:r w:rsidR="00436CFE" w:rsidRPr="00C5469A">
        <w:rPr>
          <w:rFonts w:ascii="Arial" w:eastAsia="Arial Narrow" w:hAnsi="Arial" w:cs="Arial"/>
          <w:color w:val="000000"/>
          <w:spacing w:val="2"/>
          <w:sz w:val="18"/>
          <w:szCs w:val="18"/>
        </w:rPr>
        <w:t xml:space="preserve"> hereby acknowledges and agrees that </w:t>
      </w:r>
      <w:r w:rsidR="00A412B7" w:rsidRPr="00C5469A">
        <w:rPr>
          <w:rFonts w:ascii="Arial" w:eastAsia="Arial Narrow" w:hAnsi="Arial" w:cs="Arial"/>
          <w:color w:val="000000"/>
          <w:spacing w:val="2"/>
          <w:sz w:val="18"/>
          <w:szCs w:val="18"/>
        </w:rPr>
        <w:t>Offeror</w:t>
      </w:r>
      <w:r w:rsidR="00436CFE" w:rsidRPr="00C5469A">
        <w:rPr>
          <w:rFonts w:ascii="Arial" w:eastAsia="Arial Narrow" w:hAnsi="Arial" w:cs="Arial"/>
          <w:color w:val="000000"/>
          <w:spacing w:val="2"/>
          <w:sz w:val="18"/>
          <w:szCs w:val="18"/>
        </w:rPr>
        <w:t xml:space="preserve"> shall, at the time of award that is subject to FAR 52.204-10, provide Battelle the</w:t>
      </w:r>
      <w:r w:rsidR="0007033B" w:rsidRPr="00C5469A">
        <w:rPr>
          <w:rFonts w:ascii="Arial" w:eastAsia="Arial Narrow" w:hAnsi="Arial" w:cs="Arial"/>
          <w:color w:val="000000"/>
          <w:spacing w:val="2"/>
          <w:sz w:val="18"/>
          <w:szCs w:val="18"/>
        </w:rPr>
        <w:t xml:space="preserve"> </w:t>
      </w:r>
      <w:r w:rsidR="00A412B7" w:rsidRPr="00C5469A">
        <w:rPr>
          <w:rFonts w:ascii="Arial" w:eastAsia="Arial Narrow" w:hAnsi="Arial" w:cs="Arial"/>
          <w:color w:val="000000"/>
          <w:spacing w:val="2"/>
          <w:sz w:val="18"/>
          <w:szCs w:val="18"/>
        </w:rPr>
        <w:t>Offeror</w:t>
      </w:r>
      <w:r w:rsidR="00436CFE" w:rsidRPr="00C5469A">
        <w:rPr>
          <w:rFonts w:ascii="Arial" w:eastAsia="Arial Narrow" w:hAnsi="Arial" w:cs="Arial"/>
          <w:color w:val="000000"/>
          <w:spacing w:val="2"/>
          <w:sz w:val="18"/>
          <w:szCs w:val="18"/>
        </w:rPr>
        <w:t>'s applicable and current information which Battelle is required by law to report to the US Government and which information will be made available to the public.</w:t>
      </w:r>
    </w:p>
    <w:p w14:paraId="5D874C57" w14:textId="77777777" w:rsidR="00C51813" w:rsidRPr="00C5469A" w:rsidRDefault="00C51813" w:rsidP="002A4560">
      <w:pPr>
        <w:tabs>
          <w:tab w:val="left" w:pos="540"/>
          <w:tab w:val="left" w:pos="936"/>
        </w:tabs>
        <w:spacing w:line="207" w:lineRule="exact"/>
        <w:ind w:left="720" w:hanging="360"/>
        <w:textAlignment w:val="baseline"/>
        <w:rPr>
          <w:rFonts w:ascii="Arial" w:eastAsia="Arial Narrow" w:hAnsi="Arial" w:cs="Arial"/>
          <w:color w:val="000000"/>
          <w:spacing w:val="2"/>
          <w:sz w:val="18"/>
          <w:szCs w:val="18"/>
        </w:rPr>
      </w:pPr>
    </w:p>
    <w:p w14:paraId="261DF782" w14:textId="77777777" w:rsidR="008E743A" w:rsidRPr="00C5469A" w:rsidRDefault="008E743A" w:rsidP="00961112">
      <w:pPr>
        <w:tabs>
          <w:tab w:val="left" w:pos="432"/>
          <w:tab w:val="left" w:pos="936"/>
        </w:tabs>
        <w:spacing w:line="207" w:lineRule="exact"/>
        <w:ind w:left="765" w:hanging="570"/>
        <w:textAlignment w:val="baseline"/>
        <w:rPr>
          <w:rFonts w:ascii="Arial" w:eastAsia="Arial Narrow" w:hAnsi="Arial" w:cs="Arial"/>
          <w:color w:val="000000"/>
          <w:spacing w:val="2"/>
          <w:sz w:val="18"/>
          <w:szCs w:val="18"/>
        </w:rPr>
      </w:pPr>
    </w:p>
    <w:p w14:paraId="02B770D7" w14:textId="726C0447" w:rsidR="00961112" w:rsidRPr="001B5156" w:rsidRDefault="00961112" w:rsidP="000D398C">
      <w:pPr>
        <w:pStyle w:val="ListParagraph"/>
        <w:numPr>
          <w:ilvl w:val="0"/>
          <w:numId w:val="6"/>
        </w:numPr>
        <w:tabs>
          <w:tab w:val="left" w:pos="540"/>
          <w:tab w:val="left" w:pos="936"/>
        </w:tabs>
        <w:spacing w:line="207" w:lineRule="exact"/>
        <w:jc w:val="both"/>
        <w:textAlignment w:val="baseline"/>
        <w:rPr>
          <w:rFonts w:ascii="Arial" w:eastAsia="Arial Narrow" w:hAnsi="Arial" w:cs="Arial"/>
          <w:b/>
          <w:bCs/>
          <w:color w:val="000000"/>
          <w:spacing w:val="2"/>
        </w:rPr>
      </w:pPr>
      <w:r w:rsidRPr="001B5156">
        <w:rPr>
          <w:rFonts w:ascii="Arial" w:eastAsia="Arial Narrow" w:hAnsi="Arial" w:cs="Arial"/>
          <w:b/>
          <w:bCs/>
          <w:color w:val="0070C0"/>
          <w:spacing w:val="2"/>
        </w:rPr>
        <w:t>Representation Regarding Certain Telecommunications and Video Surveillance Services or Equipment (FAR 52.204-24) </w:t>
      </w:r>
    </w:p>
    <w:p w14:paraId="71516478" w14:textId="77777777" w:rsidR="009C6597" w:rsidRPr="00C5469A" w:rsidRDefault="009C6597" w:rsidP="00961112">
      <w:pPr>
        <w:tabs>
          <w:tab w:val="left" w:pos="432"/>
          <w:tab w:val="left" w:pos="936"/>
        </w:tabs>
        <w:spacing w:line="207" w:lineRule="exact"/>
        <w:ind w:left="765" w:hanging="570"/>
        <w:textAlignment w:val="baseline"/>
        <w:rPr>
          <w:rFonts w:ascii="Arial" w:eastAsia="Arial Narrow" w:hAnsi="Arial" w:cs="Arial"/>
          <w:b/>
          <w:bCs/>
          <w:color w:val="000000"/>
          <w:spacing w:val="2"/>
          <w:sz w:val="18"/>
          <w:szCs w:val="18"/>
        </w:rPr>
      </w:pPr>
    </w:p>
    <w:p w14:paraId="12B3F578" w14:textId="77777777" w:rsidR="005E35DB" w:rsidRPr="005E35DB" w:rsidRDefault="005E35DB" w:rsidP="005E35DB">
      <w:pPr>
        <w:pStyle w:val="ListParagraph"/>
        <w:numPr>
          <w:ilvl w:val="0"/>
          <w:numId w:val="18"/>
        </w:numPr>
        <w:tabs>
          <w:tab w:val="left" w:pos="720"/>
          <w:tab w:val="left" w:pos="1080"/>
        </w:tabs>
        <w:spacing w:line="207" w:lineRule="exact"/>
        <w:textAlignment w:val="baseline"/>
        <w:rPr>
          <w:rFonts w:ascii="Arial" w:eastAsia="Arial Narrow" w:hAnsi="Arial" w:cs="Arial"/>
          <w:color w:val="000000"/>
          <w:spacing w:val="2"/>
          <w:sz w:val="18"/>
          <w:szCs w:val="18"/>
        </w:rPr>
      </w:pPr>
      <w:r w:rsidRPr="005E35DB">
        <w:rPr>
          <w:rFonts w:ascii="Arial" w:eastAsia="Arial Narrow" w:hAnsi="Arial" w:cs="Arial"/>
          <w:color w:val="000000"/>
          <w:spacing w:val="2"/>
          <w:sz w:val="18"/>
          <w:szCs w:val="18"/>
        </w:rPr>
        <w:t>Definitions and Prohibitions</w:t>
      </w:r>
      <w:r w:rsidRPr="005E35DB">
        <w:rPr>
          <w:rFonts w:ascii="Arial" w:eastAsia="Arial Narrow" w:hAnsi="Arial" w:cs="Arial"/>
          <w:i/>
          <w:iCs/>
          <w:color w:val="000000"/>
          <w:spacing w:val="2"/>
          <w:sz w:val="18"/>
          <w:szCs w:val="18"/>
        </w:rPr>
        <w:t>.</w:t>
      </w:r>
      <w:r w:rsidRPr="005E35DB">
        <w:rPr>
          <w:rFonts w:ascii="Arial" w:eastAsia="Arial Narrow" w:hAnsi="Arial" w:cs="Arial"/>
          <w:color w:val="000000"/>
          <w:spacing w:val="2"/>
          <w:sz w:val="18"/>
          <w:szCs w:val="18"/>
        </w:rPr>
        <w:t> See 52.204-25 for list of definitions and prohibitions as used in this provision.</w:t>
      </w:r>
    </w:p>
    <w:p w14:paraId="1CDCC7E6" w14:textId="77777777" w:rsidR="005E35DB" w:rsidRPr="005E35DB" w:rsidRDefault="005E35DB" w:rsidP="005E35DB">
      <w:pPr>
        <w:pStyle w:val="Default"/>
        <w:tabs>
          <w:tab w:val="left" w:pos="1494"/>
        </w:tabs>
        <w:spacing w:after="120"/>
        <w:ind w:left="1440" w:hanging="360"/>
        <w:rPr>
          <w:rFonts w:eastAsia="Arial Narrow"/>
          <w:spacing w:val="2"/>
          <w:sz w:val="18"/>
          <w:szCs w:val="18"/>
        </w:rPr>
      </w:pPr>
    </w:p>
    <w:p w14:paraId="5CED8B15" w14:textId="77777777" w:rsidR="005E35DB" w:rsidRPr="005E35DB" w:rsidRDefault="005E35DB" w:rsidP="005E35DB">
      <w:pPr>
        <w:pStyle w:val="ListParagraph"/>
        <w:numPr>
          <w:ilvl w:val="0"/>
          <w:numId w:val="18"/>
        </w:numPr>
        <w:tabs>
          <w:tab w:val="left" w:pos="432"/>
          <w:tab w:val="left" w:pos="936"/>
        </w:tabs>
        <w:spacing w:line="207" w:lineRule="exact"/>
        <w:textAlignment w:val="baseline"/>
        <w:rPr>
          <w:rFonts w:ascii="Arial" w:eastAsia="Arial Narrow" w:hAnsi="Arial" w:cs="Arial"/>
          <w:color w:val="000000"/>
          <w:spacing w:val="2"/>
          <w:sz w:val="18"/>
          <w:szCs w:val="18"/>
        </w:rPr>
      </w:pPr>
      <w:r w:rsidRPr="005E35DB">
        <w:rPr>
          <w:rFonts w:ascii="Arial" w:eastAsia="Arial Narrow" w:hAnsi="Arial" w:cs="Arial"/>
          <w:color w:val="000000"/>
          <w:spacing w:val="2"/>
          <w:sz w:val="18"/>
          <w:szCs w:val="18"/>
        </w:rPr>
        <w:t>The Offeror represents that:</w:t>
      </w:r>
    </w:p>
    <w:p w14:paraId="1FFD9E3D" w14:textId="77777777" w:rsidR="005E35DB" w:rsidRPr="005E35DB" w:rsidRDefault="005E35DB" w:rsidP="005E35DB">
      <w:pPr>
        <w:tabs>
          <w:tab w:val="left" w:pos="360"/>
          <w:tab w:val="left" w:pos="936"/>
        </w:tabs>
        <w:spacing w:line="207" w:lineRule="exact"/>
        <w:ind w:left="360"/>
        <w:textAlignment w:val="baseline"/>
        <w:rPr>
          <w:rFonts w:ascii="Arial" w:eastAsia="Arial Narrow" w:hAnsi="Arial" w:cs="Arial"/>
          <w:color w:val="000000"/>
          <w:spacing w:val="2"/>
          <w:sz w:val="18"/>
          <w:szCs w:val="18"/>
        </w:rPr>
      </w:pPr>
    </w:p>
    <w:p w14:paraId="5FAC5C6E" w14:textId="77777777" w:rsidR="005E35DB" w:rsidRPr="005E35DB" w:rsidRDefault="005E35DB" w:rsidP="005E35DB">
      <w:pPr>
        <w:pStyle w:val="ListParagraph"/>
        <w:numPr>
          <w:ilvl w:val="0"/>
          <w:numId w:val="8"/>
        </w:numPr>
        <w:tabs>
          <w:tab w:val="left" w:pos="720"/>
        </w:tabs>
        <w:spacing w:line="207" w:lineRule="exact"/>
        <w:textAlignment w:val="baseline"/>
        <w:rPr>
          <w:rFonts w:ascii="Arial" w:eastAsia="Arial Narrow" w:hAnsi="Arial" w:cs="Arial"/>
          <w:color w:val="000000"/>
          <w:spacing w:val="2"/>
          <w:sz w:val="18"/>
          <w:szCs w:val="18"/>
        </w:rPr>
      </w:pPr>
      <w:r w:rsidRPr="00904550">
        <w:rPr>
          <w:rFonts w:ascii="Arial" w:eastAsia="Arial Narrow" w:hAnsi="Arial" w:cs="Arial"/>
          <w:color w:val="000000"/>
          <w:spacing w:val="2"/>
          <w:sz w:val="18"/>
          <w:szCs w:val="18"/>
        </w:rPr>
        <w:t xml:space="preserve">It </w:t>
      </w:r>
      <w:bookmarkStart w:id="17" w:name="_Hlk61561443"/>
      <w:sdt>
        <w:sdtPr>
          <w:rPr>
            <w:rFonts w:ascii="Arial" w:eastAsia="MS Gothic" w:hAnsi="Arial" w:cs="Arial"/>
            <w:color w:val="000000"/>
            <w:spacing w:val="2"/>
            <w:sz w:val="18"/>
            <w:szCs w:val="18"/>
          </w:rPr>
          <w:id w:val="321087544"/>
          <w14:checkbox>
            <w14:checked w14:val="0"/>
            <w14:checkedState w14:val="2612" w14:font="MS Gothic"/>
            <w14:uncheckedState w14:val="2610" w14:font="MS Gothic"/>
          </w14:checkbox>
        </w:sdtPr>
        <w:sdtEndPr/>
        <w:sdtContent>
          <w:r w:rsidRPr="00904550">
            <w:rPr>
              <w:rFonts w:ascii="Segoe UI Symbol" w:eastAsia="MS Gothic" w:hAnsi="Segoe UI Symbol" w:cs="Segoe UI Symbol"/>
              <w:color w:val="000000"/>
              <w:spacing w:val="2"/>
              <w:sz w:val="18"/>
              <w:szCs w:val="18"/>
            </w:rPr>
            <w:t>☐</w:t>
          </w:r>
        </w:sdtContent>
      </w:sdt>
      <w:r w:rsidRPr="00904550">
        <w:rPr>
          <w:rFonts w:ascii="Arial" w:eastAsia="Arial Narrow" w:hAnsi="Arial" w:cs="Arial"/>
          <w:color w:val="000000"/>
          <w:spacing w:val="2"/>
          <w:sz w:val="18"/>
          <w:szCs w:val="18"/>
        </w:rPr>
        <w:t xml:space="preserve"> </w:t>
      </w:r>
      <w:bookmarkEnd w:id="17"/>
      <w:r w:rsidRPr="00904550">
        <w:rPr>
          <w:rFonts w:ascii="Arial" w:eastAsia="Arial Narrow" w:hAnsi="Arial" w:cs="Arial"/>
          <w:color w:val="000000"/>
          <w:spacing w:val="2"/>
          <w:sz w:val="18"/>
          <w:szCs w:val="18"/>
        </w:rPr>
        <w:t xml:space="preserve"> </w:t>
      </w:r>
      <w:r w:rsidRPr="00904550">
        <w:rPr>
          <w:rFonts w:ascii="Arial" w:eastAsia="Arial Narrow" w:hAnsi="Arial" w:cs="Arial"/>
          <w:b/>
          <w:bCs/>
          <w:color w:val="000000"/>
          <w:spacing w:val="2"/>
          <w:sz w:val="18"/>
          <w:szCs w:val="18"/>
        </w:rPr>
        <w:t>WILL,</w:t>
      </w:r>
      <w:r w:rsidRPr="00904550">
        <w:rPr>
          <w:rFonts w:ascii="Arial" w:eastAsia="Arial Narrow" w:hAnsi="Arial" w:cs="Arial"/>
          <w:color w:val="000000"/>
          <w:spacing w:val="2"/>
          <w:sz w:val="18"/>
          <w:szCs w:val="18"/>
        </w:rPr>
        <w:t xml:space="preserve"> </w:t>
      </w:r>
      <w:sdt>
        <w:sdtPr>
          <w:rPr>
            <w:rFonts w:ascii="Arial" w:eastAsia="MS Gothic" w:hAnsi="Arial" w:cs="Arial"/>
            <w:color w:val="000000"/>
            <w:spacing w:val="2"/>
            <w:sz w:val="18"/>
            <w:szCs w:val="18"/>
          </w:rPr>
          <w:id w:val="1345366076"/>
          <w14:checkbox>
            <w14:checked w14:val="0"/>
            <w14:checkedState w14:val="2612" w14:font="MS Gothic"/>
            <w14:uncheckedState w14:val="2610" w14:font="MS Gothic"/>
          </w14:checkbox>
        </w:sdtPr>
        <w:sdtEndPr/>
        <w:sdtContent>
          <w:r w:rsidRPr="00904550">
            <w:rPr>
              <w:rFonts w:ascii="Segoe UI Symbol" w:eastAsia="MS Gothic" w:hAnsi="Segoe UI Symbol" w:cs="Segoe UI Symbol"/>
              <w:color w:val="000000"/>
              <w:spacing w:val="2"/>
              <w:sz w:val="18"/>
              <w:szCs w:val="18"/>
            </w:rPr>
            <w:t>☐</w:t>
          </w:r>
        </w:sdtContent>
      </w:sdt>
      <w:r w:rsidRPr="00904550">
        <w:rPr>
          <w:rFonts w:ascii="Arial" w:eastAsia="Arial Narrow" w:hAnsi="Arial" w:cs="Arial"/>
          <w:color w:val="000000"/>
          <w:spacing w:val="2"/>
          <w:sz w:val="18"/>
          <w:szCs w:val="18"/>
        </w:rPr>
        <w:t xml:space="preserve">  </w:t>
      </w:r>
      <w:r w:rsidRPr="00904550">
        <w:rPr>
          <w:rFonts w:ascii="Arial" w:eastAsia="Arial Narrow" w:hAnsi="Arial" w:cs="Arial"/>
          <w:b/>
          <w:bCs/>
          <w:color w:val="000000"/>
          <w:spacing w:val="2"/>
          <w:sz w:val="18"/>
          <w:szCs w:val="18"/>
        </w:rPr>
        <w:t>WILL NOT PROVIDE</w:t>
      </w:r>
      <w:r w:rsidRPr="005E35DB">
        <w:rPr>
          <w:rFonts w:ascii="Arial" w:eastAsia="Arial Narrow" w:hAnsi="Arial" w:cs="Arial"/>
          <w:color w:val="000000"/>
          <w:spacing w:val="2"/>
          <w:sz w:val="18"/>
          <w:szCs w:val="18"/>
        </w:rPr>
        <w:t xml:space="preserve"> covered telecommunications equipment or services to the Government in the performance of any contract, subcontract or other contractual instrument resulting from this solicitation; and</w:t>
      </w:r>
    </w:p>
    <w:p w14:paraId="7262D2BB" w14:textId="77777777" w:rsidR="005E35DB" w:rsidRPr="005E35DB" w:rsidRDefault="005E35DB" w:rsidP="005E35DB">
      <w:pPr>
        <w:pStyle w:val="ListParagraph"/>
        <w:tabs>
          <w:tab w:val="left" w:pos="720"/>
          <w:tab w:val="left" w:pos="1080"/>
        </w:tabs>
        <w:spacing w:line="207" w:lineRule="exact"/>
        <w:textAlignment w:val="baseline"/>
        <w:rPr>
          <w:rFonts w:ascii="Arial" w:eastAsia="Arial Narrow" w:hAnsi="Arial" w:cs="Arial"/>
          <w:color w:val="000000"/>
          <w:spacing w:val="2"/>
          <w:sz w:val="18"/>
          <w:szCs w:val="18"/>
        </w:rPr>
      </w:pPr>
    </w:p>
    <w:p w14:paraId="543B49EA" w14:textId="77777777" w:rsidR="005E35DB" w:rsidRPr="005E35DB" w:rsidRDefault="005E35DB" w:rsidP="005E35DB">
      <w:pPr>
        <w:pStyle w:val="ListParagraph"/>
        <w:numPr>
          <w:ilvl w:val="0"/>
          <w:numId w:val="8"/>
        </w:numPr>
        <w:tabs>
          <w:tab w:val="left" w:pos="720"/>
        </w:tabs>
        <w:spacing w:line="207" w:lineRule="exact"/>
        <w:textAlignment w:val="baseline"/>
        <w:rPr>
          <w:rFonts w:ascii="Arial" w:eastAsia="Arial Narrow" w:hAnsi="Arial" w:cs="Arial"/>
          <w:color w:val="000000"/>
          <w:spacing w:val="2"/>
          <w:sz w:val="18"/>
          <w:szCs w:val="18"/>
        </w:rPr>
      </w:pPr>
      <w:r w:rsidRPr="005E35DB">
        <w:rPr>
          <w:rFonts w:ascii="Arial" w:eastAsia="Arial Narrow" w:hAnsi="Arial" w:cs="Arial"/>
          <w:color w:val="000000"/>
          <w:spacing w:val="2"/>
          <w:sz w:val="18"/>
          <w:szCs w:val="18"/>
        </w:rPr>
        <w:t>After conducting a reasonable inquiry, for purposes of this representation, the Offeror represents that:</w:t>
      </w:r>
    </w:p>
    <w:p w14:paraId="018F8B20" w14:textId="77777777" w:rsidR="005E35DB" w:rsidRPr="005E35DB" w:rsidRDefault="005E35DB" w:rsidP="005E35DB">
      <w:pPr>
        <w:pStyle w:val="ListParagraph"/>
        <w:tabs>
          <w:tab w:val="left" w:pos="1080"/>
          <w:tab w:val="left" w:pos="1260"/>
        </w:tabs>
        <w:spacing w:line="207" w:lineRule="exact"/>
        <w:ind w:left="1080"/>
        <w:textAlignment w:val="baseline"/>
        <w:rPr>
          <w:rFonts w:ascii="Arial" w:eastAsia="Arial Narrow" w:hAnsi="Arial" w:cs="Arial"/>
          <w:color w:val="000000"/>
          <w:spacing w:val="2"/>
          <w:sz w:val="18"/>
          <w:szCs w:val="18"/>
        </w:rPr>
      </w:pPr>
      <w:r w:rsidRPr="00904550">
        <w:rPr>
          <w:rFonts w:ascii="Arial" w:eastAsia="Arial Narrow" w:hAnsi="Arial" w:cs="Arial"/>
          <w:color w:val="000000"/>
          <w:spacing w:val="2"/>
          <w:sz w:val="18"/>
          <w:szCs w:val="18"/>
        </w:rPr>
        <w:t xml:space="preserve">It </w:t>
      </w:r>
      <w:sdt>
        <w:sdtPr>
          <w:rPr>
            <w:rFonts w:ascii="Arial" w:eastAsia="MS Gothic" w:hAnsi="Arial" w:cs="Arial"/>
            <w:color w:val="000000"/>
            <w:spacing w:val="2"/>
            <w:sz w:val="18"/>
            <w:szCs w:val="18"/>
          </w:rPr>
          <w:id w:val="-1681570326"/>
          <w14:checkbox>
            <w14:checked w14:val="0"/>
            <w14:checkedState w14:val="2612" w14:font="MS Gothic"/>
            <w14:uncheckedState w14:val="2610" w14:font="MS Gothic"/>
          </w14:checkbox>
        </w:sdtPr>
        <w:sdtEndPr/>
        <w:sdtContent>
          <w:r w:rsidRPr="00904550">
            <w:rPr>
              <w:rFonts w:ascii="Segoe UI Symbol" w:eastAsia="MS Gothic" w:hAnsi="Segoe UI Symbol" w:cs="Segoe UI Symbol"/>
              <w:color w:val="000000"/>
              <w:spacing w:val="2"/>
              <w:sz w:val="18"/>
              <w:szCs w:val="18"/>
            </w:rPr>
            <w:t>☐</w:t>
          </w:r>
        </w:sdtContent>
      </w:sdt>
      <w:r w:rsidRPr="00904550">
        <w:rPr>
          <w:rFonts w:ascii="Arial" w:eastAsia="Arial Narrow" w:hAnsi="Arial" w:cs="Arial"/>
          <w:color w:val="000000"/>
          <w:spacing w:val="2"/>
          <w:sz w:val="18"/>
          <w:szCs w:val="18"/>
        </w:rPr>
        <w:t xml:space="preserve">  </w:t>
      </w:r>
      <w:r w:rsidRPr="00904550">
        <w:rPr>
          <w:rFonts w:ascii="Arial" w:eastAsia="Arial Narrow" w:hAnsi="Arial" w:cs="Arial"/>
          <w:b/>
          <w:bCs/>
          <w:color w:val="000000"/>
          <w:spacing w:val="2"/>
          <w:sz w:val="18"/>
          <w:szCs w:val="18"/>
        </w:rPr>
        <w:t>DOES</w:t>
      </w:r>
      <w:r w:rsidRPr="00904550">
        <w:rPr>
          <w:rFonts w:ascii="Arial" w:eastAsia="Arial Narrow" w:hAnsi="Arial" w:cs="Arial"/>
          <w:color w:val="000000"/>
          <w:spacing w:val="2"/>
          <w:sz w:val="18"/>
          <w:szCs w:val="18"/>
        </w:rPr>
        <w:t xml:space="preserve">, </w:t>
      </w:r>
      <w:sdt>
        <w:sdtPr>
          <w:rPr>
            <w:rFonts w:ascii="Arial" w:eastAsia="MS Gothic" w:hAnsi="Arial" w:cs="Arial"/>
            <w:color w:val="000000"/>
            <w:spacing w:val="2"/>
            <w:sz w:val="18"/>
            <w:szCs w:val="18"/>
          </w:rPr>
          <w:id w:val="424160304"/>
          <w14:checkbox>
            <w14:checked w14:val="0"/>
            <w14:checkedState w14:val="2612" w14:font="MS Gothic"/>
            <w14:uncheckedState w14:val="2610" w14:font="MS Gothic"/>
          </w14:checkbox>
        </w:sdtPr>
        <w:sdtEndPr/>
        <w:sdtContent>
          <w:r w:rsidRPr="00904550">
            <w:rPr>
              <w:rFonts w:ascii="Segoe UI Symbol" w:eastAsia="MS Gothic" w:hAnsi="Segoe UI Symbol" w:cs="Segoe UI Symbol"/>
              <w:color w:val="000000"/>
              <w:spacing w:val="2"/>
              <w:sz w:val="18"/>
              <w:szCs w:val="18"/>
            </w:rPr>
            <w:t>☐</w:t>
          </w:r>
        </w:sdtContent>
      </w:sdt>
      <w:r w:rsidRPr="00904550">
        <w:rPr>
          <w:rFonts w:ascii="Arial" w:eastAsia="Arial Narrow" w:hAnsi="Arial" w:cs="Arial"/>
          <w:color w:val="000000"/>
          <w:spacing w:val="2"/>
          <w:sz w:val="18"/>
          <w:szCs w:val="18"/>
        </w:rPr>
        <w:t xml:space="preserve">  </w:t>
      </w:r>
      <w:r w:rsidRPr="00904550">
        <w:rPr>
          <w:rFonts w:ascii="Arial" w:eastAsia="Arial Narrow" w:hAnsi="Arial" w:cs="Arial"/>
          <w:b/>
          <w:bCs/>
          <w:color w:val="000000"/>
          <w:spacing w:val="2"/>
          <w:sz w:val="18"/>
          <w:szCs w:val="18"/>
        </w:rPr>
        <w:t>DOES NOT USE</w:t>
      </w:r>
      <w:r w:rsidRPr="005E35DB">
        <w:rPr>
          <w:rFonts w:ascii="Arial" w:eastAsia="Arial Narrow" w:hAnsi="Arial" w:cs="Arial"/>
          <w:color w:val="000000"/>
          <w:spacing w:val="2"/>
          <w:sz w:val="18"/>
          <w:szCs w:val="18"/>
        </w:rPr>
        <w:t xml:space="preserve"> covered telecommunications equipment or services, or use any equipment, system, or </w:t>
      </w:r>
      <w:proofErr w:type="gramStart"/>
      <w:r w:rsidRPr="005E35DB">
        <w:rPr>
          <w:rFonts w:ascii="Arial" w:eastAsia="Arial Narrow" w:hAnsi="Arial" w:cs="Arial"/>
          <w:color w:val="000000"/>
          <w:spacing w:val="2"/>
          <w:sz w:val="18"/>
          <w:szCs w:val="18"/>
        </w:rPr>
        <w:t>service  that</w:t>
      </w:r>
      <w:proofErr w:type="gramEnd"/>
      <w:r w:rsidRPr="005E35DB">
        <w:rPr>
          <w:rFonts w:ascii="Arial" w:eastAsia="Arial Narrow" w:hAnsi="Arial" w:cs="Arial"/>
          <w:color w:val="000000"/>
          <w:spacing w:val="2"/>
          <w:sz w:val="18"/>
          <w:szCs w:val="18"/>
        </w:rPr>
        <w:t xml:space="preserve"> uses covered telecommunications equipment or services.</w:t>
      </w:r>
    </w:p>
    <w:p w14:paraId="7AD8FA6D" w14:textId="77777777" w:rsidR="005E35DB" w:rsidRPr="005E35DB" w:rsidRDefault="005E35DB" w:rsidP="005E35DB">
      <w:pPr>
        <w:tabs>
          <w:tab w:val="left" w:pos="936"/>
          <w:tab w:val="left" w:pos="1080"/>
          <w:tab w:val="left" w:pos="1260"/>
        </w:tabs>
        <w:spacing w:line="207" w:lineRule="exact"/>
        <w:ind w:left="720" w:firstLine="360"/>
        <w:textAlignment w:val="baseline"/>
        <w:rPr>
          <w:rFonts w:ascii="Arial" w:eastAsia="Arial Narrow" w:hAnsi="Arial" w:cs="Arial"/>
          <w:color w:val="000000"/>
          <w:spacing w:val="2"/>
          <w:sz w:val="18"/>
          <w:szCs w:val="18"/>
        </w:rPr>
      </w:pPr>
    </w:p>
    <w:p w14:paraId="710C2374" w14:textId="77777777" w:rsidR="005E35DB" w:rsidRPr="005E35DB" w:rsidRDefault="005E35DB" w:rsidP="005E35DB">
      <w:pPr>
        <w:tabs>
          <w:tab w:val="left" w:pos="270"/>
          <w:tab w:val="left" w:pos="720"/>
          <w:tab w:val="left" w:pos="1260"/>
        </w:tabs>
        <w:spacing w:line="207" w:lineRule="exact"/>
        <w:ind w:left="720"/>
        <w:textAlignment w:val="baseline"/>
        <w:rPr>
          <w:rFonts w:ascii="Arial" w:eastAsia="Arial Narrow" w:hAnsi="Arial" w:cs="Arial"/>
          <w:color w:val="000000"/>
          <w:spacing w:val="2"/>
          <w:sz w:val="18"/>
          <w:szCs w:val="18"/>
        </w:rPr>
      </w:pPr>
      <w:r w:rsidRPr="005E35DB">
        <w:rPr>
          <w:rFonts w:ascii="Arial" w:eastAsia="Arial Narrow" w:hAnsi="Arial" w:cs="Arial"/>
          <w:color w:val="000000"/>
          <w:spacing w:val="2"/>
          <w:sz w:val="18"/>
          <w:szCs w:val="18"/>
        </w:rPr>
        <w:t>If the Offeror has represented that it “WILL PROVIDE” or that it “DOES USE” covered telecommunications equipment or services, the Offeror shall provide the following information as part of the offer—</w:t>
      </w:r>
    </w:p>
    <w:p w14:paraId="79B90842" w14:textId="77777777" w:rsidR="005E35DB" w:rsidRPr="005E35DB" w:rsidRDefault="005E35DB" w:rsidP="005E35DB">
      <w:pPr>
        <w:tabs>
          <w:tab w:val="left" w:pos="432"/>
        </w:tabs>
        <w:spacing w:line="207" w:lineRule="exact"/>
        <w:ind w:left="360"/>
        <w:textAlignment w:val="baseline"/>
        <w:rPr>
          <w:rFonts w:ascii="Arial" w:eastAsia="Arial Narrow" w:hAnsi="Arial" w:cs="Arial"/>
          <w:color w:val="000000"/>
          <w:spacing w:val="2"/>
          <w:sz w:val="18"/>
          <w:szCs w:val="18"/>
        </w:rPr>
      </w:pPr>
    </w:p>
    <w:p w14:paraId="4A7EB434" w14:textId="77777777" w:rsidR="005E35DB" w:rsidRPr="005E35DB" w:rsidRDefault="005E35DB" w:rsidP="005E35DB">
      <w:pPr>
        <w:pStyle w:val="ListParagraph"/>
        <w:numPr>
          <w:ilvl w:val="0"/>
          <w:numId w:val="7"/>
        </w:numPr>
        <w:tabs>
          <w:tab w:val="left" w:pos="432"/>
        </w:tabs>
        <w:spacing w:after="120" w:line="207" w:lineRule="exact"/>
        <w:ind w:left="1440"/>
        <w:contextualSpacing w:val="0"/>
        <w:textAlignment w:val="baseline"/>
        <w:rPr>
          <w:rFonts w:ascii="Arial" w:eastAsia="Arial Narrow" w:hAnsi="Arial" w:cs="Arial"/>
          <w:color w:val="000000"/>
          <w:spacing w:val="2"/>
          <w:sz w:val="18"/>
          <w:szCs w:val="18"/>
        </w:rPr>
      </w:pPr>
      <w:r w:rsidRPr="005E35DB">
        <w:rPr>
          <w:rFonts w:ascii="Arial" w:eastAsia="Arial Narrow" w:hAnsi="Arial" w:cs="Arial"/>
          <w:color w:val="000000"/>
          <w:spacing w:val="2"/>
          <w:sz w:val="18"/>
          <w:szCs w:val="18"/>
        </w:rPr>
        <w:t>A description of all covered telecommunications equipment and services offered (include brand; model number, such as original equipment manufacturer (OEM) number, manufacturer part number, or wholesaler number; and item description, as applicable</w:t>
      </w:r>
      <w:proofErr w:type="gramStart"/>
      <w:r w:rsidRPr="005E35DB">
        <w:rPr>
          <w:rFonts w:ascii="Arial" w:eastAsia="Arial Narrow" w:hAnsi="Arial" w:cs="Arial"/>
          <w:color w:val="000000"/>
          <w:spacing w:val="2"/>
          <w:sz w:val="18"/>
          <w:szCs w:val="18"/>
        </w:rPr>
        <w:t>);</w:t>
      </w:r>
      <w:proofErr w:type="gramEnd"/>
    </w:p>
    <w:p w14:paraId="79D3FBD7" w14:textId="77777777" w:rsidR="005E35DB" w:rsidRPr="005E35DB" w:rsidRDefault="005E35DB" w:rsidP="005E35DB">
      <w:pPr>
        <w:pStyle w:val="ListParagraph"/>
        <w:numPr>
          <w:ilvl w:val="0"/>
          <w:numId w:val="7"/>
        </w:numPr>
        <w:tabs>
          <w:tab w:val="left" w:pos="432"/>
        </w:tabs>
        <w:spacing w:after="120" w:line="207" w:lineRule="exact"/>
        <w:ind w:left="1440"/>
        <w:contextualSpacing w:val="0"/>
        <w:textAlignment w:val="baseline"/>
        <w:rPr>
          <w:rFonts w:ascii="Arial" w:eastAsia="Arial Narrow" w:hAnsi="Arial" w:cs="Arial"/>
          <w:color w:val="000000"/>
          <w:spacing w:val="2"/>
          <w:sz w:val="18"/>
          <w:szCs w:val="18"/>
        </w:rPr>
      </w:pPr>
      <w:r w:rsidRPr="005E35DB">
        <w:rPr>
          <w:rFonts w:ascii="Arial" w:eastAsia="Arial Narrow" w:hAnsi="Arial" w:cs="Arial"/>
          <w:color w:val="000000"/>
          <w:spacing w:val="2"/>
          <w:sz w:val="18"/>
          <w:szCs w:val="18"/>
        </w:rPr>
        <w:t xml:space="preserve">Explanation of the proposed use of covered telecommunications equipment and services and any factors relevant to determining if such use would be permissible under the prohibition paragraph of this </w:t>
      </w:r>
      <w:proofErr w:type="gramStart"/>
      <w:r w:rsidRPr="005E35DB">
        <w:rPr>
          <w:rFonts w:ascii="Arial" w:eastAsia="Arial Narrow" w:hAnsi="Arial" w:cs="Arial"/>
          <w:color w:val="000000"/>
          <w:spacing w:val="2"/>
          <w:sz w:val="18"/>
          <w:szCs w:val="18"/>
        </w:rPr>
        <w:t>provision;</w:t>
      </w:r>
      <w:proofErr w:type="gramEnd"/>
    </w:p>
    <w:p w14:paraId="547155D9" w14:textId="77777777" w:rsidR="005E35DB" w:rsidRPr="005E35DB" w:rsidRDefault="005E35DB" w:rsidP="005E35DB">
      <w:pPr>
        <w:pStyle w:val="ListParagraph"/>
        <w:numPr>
          <w:ilvl w:val="0"/>
          <w:numId w:val="7"/>
        </w:numPr>
        <w:tabs>
          <w:tab w:val="left" w:pos="432"/>
        </w:tabs>
        <w:spacing w:after="120" w:line="207" w:lineRule="exact"/>
        <w:ind w:left="1440"/>
        <w:contextualSpacing w:val="0"/>
        <w:textAlignment w:val="baseline"/>
        <w:rPr>
          <w:rFonts w:ascii="Arial" w:eastAsia="Arial Narrow" w:hAnsi="Arial" w:cs="Arial"/>
          <w:color w:val="000000"/>
          <w:spacing w:val="2"/>
          <w:sz w:val="18"/>
          <w:szCs w:val="18"/>
        </w:rPr>
      </w:pPr>
      <w:r w:rsidRPr="005E35DB">
        <w:rPr>
          <w:rFonts w:ascii="Arial" w:eastAsia="Arial Narrow" w:hAnsi="Arial" w:cs="Arial"/>
          <w:color w:val="000000"/>
          <w:spacing w:val="2"/>
          <w:sz w:val="18"/>
          <w:szCs w:val="18"/>
        </w:rPr>
        <w:t xml:space="preserve">For services, the entity providing the covered telecommunications services (include entity name, unique entity identifier, and Commercial and Government Entity (CAGE) code, if known); and </w:t>
      </w:r>
    </w:p>
    <w:p w14:paraId="1AF751A8" w14:textId="77777777" w:rsidR="005E35DB" w:rsidRPr="005E35DB" w:rsidRDefault="005E35DB" w:rsidP="005E35DB">
      <w:pPr>
        <w:pStyle w:val="ListParagraph"/>
        <w:numPr>
          <w:ilvl w:val="0"/>
          <w:numId w:val="7"/>
        </w:numPr>
        <w:tabs>
          <w:tab w:val="left" w:pos="432"/>
        </w:tabs>
        <w:spacing w:after="120" w:line="207" w:lineRule="exact"/>
        <w:ind w:left="1440"/>
        <w:contextualSpacing w:val="0"/>
        <w:textAlignment w:val="baseline"/>
        <w:rPr>
          <w:rFonts w:ascii="Arial" w:eastAsia="Arial Narrow" w:hAnsi="Arial" w:cs="Arial"/>
          <w:color w:val="000000"/>
          <w:spacing w:val="2"/>
          <w:sz w:val="18"/>
          <w:szCs w:val="18"/>
        </w:rPr>
      </w:pPr>
      <w:r w:rsidRPr="005E35DB">
        <w:rPr>
          <w:rFonts w:ascii="Arial" w:eastAsia="Arial Narrow" w:hAnsi="Arial" w:cs="Arial"/>
          <w:color w:val="000000"/>
          <w:spacing w:val="2"/>
          <w:sz w:val="18"/>
          <w:szCs w:val="18"/>
        </w:rPr>
        <w:lastRenderedPageBreak/>
        <w:t>For equipment, the entity that produced the covered telecommunications equipment (include entity name, unique entity identifier, CAGE code, and whether the entity was the OEM or a distributor, if known).</w:t>
      </w:r>
    </w:p>
    <w:p w14:paraId="1D045C1F" w14:textId="77777777" w:rsidR="005E35DB" w:rsidRPr="000E2D2D" w:rsidDel="00823392" w:rsidRDefault="005E35DB" w:rsidP="005E35DB">
      <w:pPr>
        <w:pStyle w:val="Default"/>
        <w:tabs>
          <w:tab w:val="left" w:pos="1494"/>
        </w:tabs>
        <w:spacing w:after="120"/>
        <w:ind w:left="1440" w:hanging="360"/>
        <w:rPr>
          <w:del w:id="18" w:author="Moore, Nellita (US)" w:date="2022-04-22T14:22:00Z"/>
          <w:rFonts w:ascii="Calibri" w:hAnsi="Calibri" w:cs="Calibri"/>
          <w:b/>
          <w:bCs/>
          <w:sz w:val="18"/>
          <w:szCs w:val="18"/>
        </w:rPr>
      </w:pPr>
    </w:p>
    <w:p w14:paraId="1492148B" w14:textId="397CACF2" w:rsidR="002B13AC" w:rsidRPr="00C5469A" w:rsidRDefault="00436CFE" w:rsidP="008B24FF">
      <w:pPr>
        <w:pStyle w:val="Default"/>
        <w:tabs>
          <w:tab w:val="left" w:pos="1494"/>
        </w:tabs>
        <w:spacing w:after="120"/>
        <w:ind w:left="360"/>
        <w:rPr>
          <w:b/>
          <w:smallCaps/>
          <w:strike/>
          <w:color w:val="0070C0"/>
          <w:sz w:val="18"/>
          <w:szCs w:val="18"/>
        </w:rPr>
      </w:pPr>
      <w:r w:rsidRPr="00C5469A">
        <w:rPr>
          <w:b/>
          <w:bCs/>
          <w:color w:val="0070C0"/>
          <w:sz w:val="18"/>
          <w:szCs w:val="18"/>
        </w:rPr>
        <w:t>The following FAR and DFARS provisions are</w:t>
      </w:r>
      <w:r w:rsidR="00E10B40" w:rsidRPr="00C5469A">
        <w:rPr>
          <w:b/>
          <w:bCs/>
          <w:color w:val="0070C0"/>
          <w:sz w:val="18"/>
          <w:szCs w:val="18"/>
        </w:rPr>
        <w:t xml:space="preserve"> incorporated b</w:t>
      </w:r>
      <w:r w:rsidR="00D93F0E" w:rsidRPr="00C5469A">
        <w:rPr>
          <w:b/>
          <w:bCs/>
          <w:color w:val="0070C0"/>
          <w:sz w:val="18"/>
          <w:szCs w:val="18"/>
        </w:rPr>
        <w:t xml:space="preserve">y </w:t>
      </w:r>
      <w:r w:rsidRPr="00C5469A">
        <w:rPr>
          <w:b/>
          <w:bCs/>
          <w:color w:val="0070C0"/>
          <w:sz w:val="18"/>
          <w:szCs w:val="18"/>
        </w:rPr>
        <w:t xml:space="preserve">reference. They do not require completion of any data.  </w:t>
      </w:r>
      <w:r w:rsidR="00A412B7" w:rsidRPr="00C5469A">
        <w:rPr>
          <w:b/>
          <w:bCs/>
          <w:color w:val="0070C0"/>
          <w:sz w:val="18"/>
          <w:szCs w:val="18"/>
        </w:rPr>
        <w:t>Offeror</w:t>
      </w:r>
      <w:r w:rsidRPr="00C5469A">
        <w:rPr>
          <w:b/>
          <w:bCs/>
          <w:color w:val="0070C0"/>
          <w:sz w:val="18"/>
          <w:szCs w:val="18"/>
        </w:rPr>
        <w:t xml:space="preserve">’s signature on page </w:t>
      </w:r>
      <w:r w:rsidR="00705F35" w:rsidRPr="00C5469A">
        <w:rPr>
          <w:b/>
          <w:bCs/>
          <w:color w:val="0070C0"/>
          <w:sz w:val="18"/>
          <w:szCs w:val="18"/>
        </w:rPr>
        <w:t>O</w:t>
      </w:r>
      <w:r w:rsidRPr="00C5469A">
        <w:rPr>
          <w:b/>
          <w:bCs/>
          <w:color w:val="0070C0"/>
          <w:sz w:val="18"/>
          <w:szCs w:val="18"/>
        </w:rPr>
        <w:t xml:space="preserve">ne asserts that </w:t>
      </w:r>
      <w:r w:rsidR="00A412B7" w:rsidRPr="00C5469A">
        <w:rPr>
          <w:b/>
          <w:bCs/>
          <w:color w:val="0070C0"/>
          <w:sz w:val="18"/>
          <w:szCs w:val="18"/>
        </w:rPr>
        <w:t>Offeror</w:t>
      </w:r>
      <w:r w:rsidRPr="00C5469A">
        <w:rPr>
          <w:b/>
          <w:bCs/>
          <w:color w:val="0070C0"/>
          <w:sz w:val="18"/>
          <w:szCs w:val="18"/>
        </w:rPr>
        <w:t xml:space="preserve"> complies with each of these provisions.</w:t>
      </w:r>
    </w:p>
    <w:p w14:paraId="79A1CDFB" w14:textId="77777777" w:rsidR="002B13AC" w:rsidRPr="00C5469A" w:rsidRDefault="002B13AC">
      <w:pPr>
        <w:pStyle w:val="Default"/>
        <w:tabs>
          <w:tab w:val="left" w:pos="1494"/>
        </w:tabs>
        <w:spacing w:after="120" w:line="276" w:lineRule="auto"/>
        <w:rPr>
          <w:b/>
          <w:sz w:val="18"/>
          <w:szCs w:val="18"/>
        </w:rPr>
      </w:pPr>
    </w:p>
    <w:p w14:paraId="432AD736" w14:textId="20D3D512" w:rsidR="00F560A8" w:rsidRPr="00C5469A" w:rsidRDefault="00F560A8">
      <w:pPr>
        <w:pStyle w:val="Default"/>
        <w:tabs>
          <w:tab w:val="left" w:pos="1494"/>
        </w:tabs>
        <w:spacing w:after="120" w:line="276" w:lineRule="auto"/>
        <w:rPr>
          <w:b/>
          <w:sz w:val="18"/>
          <w:szCs w:val="18"/>
        </w:rPr>
        <w:sectPr w:rsidR="00F560A8" w:rsidRPr="00C5469A" w:rsidSect="007321CE">
          <w:type w:val="continuous"/>
          <w:pgSz w:w="12240" w:h="15840"/>
          <w:pgMar w:top="1080" w:right="720" w:bottom="720" w:left="630" w:header="432" w:footer="720" w:gutter="0"/>
          <w:cols w:space="720"/>
          <w:docGrid w:linePitch="360"/>
        </w:sectPr>
      </w:pPr>
    </w:p>
    <w:p w14:paraId="5D8F0DBA" w14:textId="1B8499AD" w:rsidR="002B13AC" w:rsidRPr="00C5469A" w:rsidRDefault="00436CFE">
      <w:pPr>
        <w:pStyle w:val="Default"/>
        <w:tabs>
          <w:tab w:val="left" w:pos="1494"/>
        </w:tabs>
        <w:spacing w:after="120" w:line="276" w:lineRule="auto"/>
        <w:rPr>
          <w:sz w:val="18"/>
          <w:szCs w:val="18"/>
        </w:rPr>
      </w:pPr>
      <w:r w:rsidRPr="00C5469A">
        <w:rPr>
          <w:b/>
          <w:sz w:val="18"/>
          <w:szCs w:val="18"/>
        </w:rPr>
        <w:t>FAR 52.203-2:</w:t>
      </w:r>
      <w:r w:rsidRPr="00C5469A">
        <w:rPr>
          <w:sz w:val="18"/>
          <w:szCs w:val="18"/>
        </w:rPr>
        <w:t xml:space="preserve"> Certificate of Independent Price Determination </w:t>
      </w:r>
    </w:p>
    <w:p w14:paraId="540E93FA" w14:textId="77777777" w:rsidR="002B13AC" w:rsidRPr="00C5469A" w:rsidRDefault="00436CFE">
      <w:pPr>
        <w:pStyle w:val="Default"/>
        <w:tabs>
          <w:tab w:val="left" w:pos="1494"/>
        </w:tabs>
        <w:spacing w:after="120" w:line="276" w:lineRule="auto"/>
        <w:rPr>
          <w:sz w:val="18"/>
          <w:szCs w:val="18"/>
        </w:rPr>
      </w:pPr>
      <w:r w:rsidRPr="00C5469A">
        <w:rPr>
          <w:b/>
          <w:sz w:val="18"/>
          <w:szCs w:val="18"/>
        </w:rPr>
        <w:t xml:space="preserve">FAR 52.203-11: </w:t>
      </w:r>
      <w:r w:rsidRPr="00C5469A">
        <w:rPr>
          <w:sz w:val="18"/>
          <w:szCs w:val="18"/>
        </w:rPr>
        <w:t>Certification and Disclosure Regarding Payments to Influence Certain Federal Transactions</w:t>
      </w:r>
    </w:p>
    <w:p w14:paraId="02B458F2" w14:textId="77777777" w:rsidR="00B25859" w:rsidRPr="00C5469A" w:rsidRDefault="00436CFE">
      <w:pPr>
        <w:pStyle w:val="Default"/>
        <w:tabs>
          <w:tab w:val="left" w:pos="1494"/>
        </w:tabs>
        <w:spacing w:after="120" w:line="276" w:lineRule="auto"/>
        <w:rPr>
          <w:sz w:val="18"/>
          <w:szCs w:val="18"/>
        </w:rPr>
      </w:pPr>
      <w:r w:rsidRPr="00C5469A">
        <w:rPr>
          <w:b/>
          <w:sz w:val="18"/>
          <w:szCs w:val="18"/>
        </w:rPr>
        <w:t xml:space="preserve">FAR 52.203-18: </w:t>
      </w:r>
      <w:r w:rsidRPr="00C5469A">
        <w:rPr>
          <w:sz w:val="18"/>
          <w:szCs w:val="18"/>
        </w:rPr>
        <w:t xml:space="preserve">Prohibition on Contracting with Entities that Require Certain Internal Confidentiality Agreements or Statements </w:t>
      </w:r>
      <w:r w:rsidR="00EB50E6" w:rsidRPr="00C5469A">
        <w:rPr>
          <w:sz w:val="18"/>
          <w:szCs w:val="18"/>
        </w:rPr>
        <w:t>–</w:t>
      </w:r>
      <w:r w:rsidRPr="00C5469A">
        <w:rPr>
          <w:sz w:val="18"/>
          <w:szCs w:val="18"/>
        </w:rPr>
        <w:t xml:space="preserve"> Representation</w:t>
      </w:r>
    </w:p>
    <w:p w14:paraId="7C941F5F" w14:textId="5BC4E5A6" w:rsidR="00D254EB" w:rsidRPr="00C5469A" w:rsidRDefault="00D254EB">
      <w:pPr>
        <w:pStyle w:val="Default"/>
        <w:tabs>
          <w:tab w:val="left" w:pos="1494"/>
        </w:tabs>
        <w:spacing w:after="120" w:line="276" w:lineRule="auto"/>
        <w:rPr>
          <w:b/>
          <w:color w:val="auto"/>
          <w:sz w:val="18"/>
          <w:szCs w:val="18"/>
        </w:rPr>
      </w:pPr>
      <w:r w:rsidRPr="00C5469A">
        <w:rPr>
          <w:b/>
          <w:color w:val="auto"/>
          <w:sz w:val="18"/>
          <w:szCs w:val="18"/>
        </w:rPr>
        <w:t>FAR 52.20</w:t>
      </w:r>
      <w:r w:rsidR="00194821" w:rsidRPr="00C5469A">
        <w:rPr>
          <w:b/>
          <w:color w:val="auto"/>
          <w:sz w:val="18"/>
          <w:szCs w:val="18"/>
        </w:rPr>
        <w:t xml:space="preserve">4-25: </w:t>
      </w:r>
      <w:r w:rsidR="00194821" w:rsidRPr="00C5469A">
        <w:rPr>
          <w:bCs/>
          <w:color w:val="auto"/>
          <w:sz w:val="18"/>
          <w:szCs w:val="18"/>
        </w:rPr>
        <w:t xml:space="preserve">Prohibition of Contracting for Certain </w:t>
      </w:r>
      <w:proofErr w:type="spellStart"/>
      <w:r w:rsidR="00194821" w:rsidRPr="00C5469A">
        <w:rPr>
          <w:bCs/>
          <w:color w:val="auto"/>
          <w:sz w:val="18"/>
          <w:szCs w:val="18"/>
        </w:rPr>
        <w:t>Telecomunications</w:t>
      </w:r>
      <w:proofErr w:type="spellEnd"/>
      <w:r w:rsidR="00194821" w:rsidRPr="00C5469A">
        <w:rPr>
          <w:bCs/>
          <w:color w:val="auto"/>
          <w:sz w:val="18"/>
          <w:szCs w:val="18"/>
        </w:rPr>
        <w:t xml:space="preserve"> and Video Surveillance Services or Equipment</w:t>
      </w:r>
    </w:p>
    <w:p w14:paraId="64343555" w14:textId="5F7A9432" w:rsidR="002B13AC" w:rsidRPr="00C5469A" w:rsidRDefault="00436CFE">
      <w:pPr>
        <w:pStyle w:val="Default"/>
        <w:tabs>
          <w:tab w:val="left" w:pos="1494"/>
        </w:tabs>
        <w:spacing w:after="120" w:line="276" w:lineRule="auto"/>
        <w:rPr>
          <w:sz w:val="18"/>
          <w:szCs w:val="18"/>
        </w:rPr>
      </w:pPr>
      <w:r w:rsidRPr="00C5469A">
        <w:rPr>
          <w:b/>
          <w:sz w:val="18"/>
          <w:szCs w:val="18"/>
        </w:rPr>
        <w:t xml:space="preserve">FAR 52.209-2, 52.209-10: </w:t>
      </w:r>
      <w:r w:rsidRPr="00C5469A">
        <w:rPr>
          <w:sz w:val="18"/>
          <w:szCs w:val="18"/>
        </w:rPr>
        <w:t>Prohibition on Contracting with Inverted Domestic Corporations</w:t>
      </w:r>
      <w:r w:rsidRPr="00C5469A">
        <w:rPr>
          <w:sz w:val="18"/>
          <w:szCs w:val="18"/>
        </w:rPr>
        <w:tab/>
      </w:r>
    </w:p>
    <w:p w14:paraId="41EEDA7E" w14:textId="77777777" w:rsidR="002B13AC" w:rsidRPr="00C5469A" w:rsidRDefault="00436CFE">
      <w:pPr>
        <w:pStyle w:val="Default"/>
        <w:tabs>
          <w:tab w:val="left" w:pos="1494"/>
        </w:tabs>
        <w:spacing w:after="120" w:line="276" w:lineRule="auto"/>
        <w:rPr>
          <w:sz w:val="18"/>
          <w:szCs w:val="18"/>
        </w:rPr>
      </w:pPr>
      <w:r w:rsidRPr="00C5469A">
        <w:rPr>
          <w:b/>
          <w:sz w:val="18"/>
          <w:szCs w:val="18"/>
        </w:rPr>
        <w:t xml:space="preserve">FAR 52.212-5: </w:t>
      </w:r>
      <w:r w:rsidRPr="00C5469A">
        <w:rPr>
          <w:sz w:val="18"/>
          <w:szCs w:val="18"/>
        </w:rPr>
        <w:t>Contract Terms and Conditions Required to Implement Statutes or Executive Orders-Commercial Items</w:t>
      </w:r>
    </w:p>
    <w:p w14:paraId="0340DABC" w14:textId="77777777" w:rsidR="002B13AC" w:rsidRPr="00C5469A" w:rsidRDefault="00436CFE">
      <w:pPr>
        <w:pStyle w:val="Default"/>
        <w:tabs>
          <w:tab w:val="left" w:pos="1494"/>
        </w:tabs>
        <w:spacing w:after="120" w:line="276" w:lineRule="auto"/>
        <w:rPr>
          <w:sz w:val="18"/>
          <w:szCs w:val="18"/>
        </w:rPr>
      </w:pPr>
      <w:r w:rsidRPr="00C5469A">
        <w:rPr>
          <w:b/>
          <w:sz w:val="18"/>
          <w:szCs w:val="18"/>
        </w:rPr>
        <w:t>FAR 52.222-38:</w:t>
      </w:r>
      <w:r w:rsidRPr="00C5469A">
        <w:rPr>
          <w:sz w:val="18"/>
          <w:szCs w:val="18"/>
        </w:rPr>
        <w:t xml:space="preserve"> Compliance with Veterans’ Employment Reporting Requirements </w:t>
      </w:r>
    </w:p>
    <w:p w14:paraId="6A14124B" w14:textId="77777777" w:rsidR="002B13AC" w:rsidRPr="00C5469A" w:rsidRDefault="00436CFE">
      <w:pPr>
        <w:pStyle w:val="Default"/>
        <w:tabs>
          <w:tab w:val="left" w:pos="1494"/>
        </w:tabs>
        <w:spacing w:after="120" w:line="276" w:lineRule="auto"/>
        <w:rPr>
          <w:sz w:val="18"/>
          <w:szCs w:val="18"/>
        </w:rPr>
      </w:pPr>
      <w:r w:rsidRPr="00C5469A">
        <w:rPr>
          <w:b/>
          <w:sz w:val="18"/>
          <w:szCs w:val="18"/>
        </w:rPr>
        <w:t>FAR 52.222-50, 52.222-56:</w:t>
      </w:r>
      <w:r w:rsidRPr="00C5469A">
        <w:rPr>
          <w:sz w:val="18"/>
          <w:szCs w:val="18"/>
        </w:rPr>
        <w:t xml:space="preserve"> Combating Trafficking in Persons</w:t>
      </w:r>
    </w:p>
    <w:p w14:paraId="1F0EC9B3" w14:textId="77777777" w:rsidR="002B13AC" w:rsidRPr="00C5469A" w:rsidRDefault="00436CFE">
      <w:pPr>
        <w:pStyle w:val="Default"/>
        <w:tabs>
          <w:tab w:val="left" w:pos="1494"/>
        </w:tabs>
        <w:spacing w:after="120" w:line="276" w:lineRule="auto"/>
        <w:rPr>
          <w:sz w:val="18"/>
          <w:szCs w:val="18"/>
        </w:rPr>
      </w:pPr>
      <w:r w:rsidRPr="00C5469A">
        <w:rPr>
          <w:b/>
          <w:sz w:val="18"/>
          <w:szCs w:val="18"/>
        </w:rPr>
        <w:t>FAR 52.223-22:</w:t>
      </w:r>
      <w:r w:rsidRPr="00C5469A">
        <w:rPr>
          <w:sz w:val="18"/>
          <w:szCs w:val="18"/>
        </w:rPr>
        <w:t xml:space="preserve"> Public Disclosure of Greenhouse Gas Emissions and Reduction Goals - Representation.</w:t>
      </w:r>
      <w:r w:rsidRPr="00C5469A">
        <w:rPr>
          <w:sz w:val="18"/>
          <w:szCs w:val="18"/>
        </w:rPr>
        <w:tab/>
      </w:r>
    </w:p>
    <w:p w14:paraId="155CAB93" w14:textId="77777777" w:rsidR="002B13AC" w:rsidRPr="00C5469A" w:rsidRDefault="00436CFE">
      <w:pPr>
        <w:pStyle w:val="Default"/>
        <w:tabs>
          <w:tab w:val="left" w:pos="1494"/>
        </w:tabs>
        <w:spacing w:after="120" w:line="276" w:lineRule="auto"/>
        <w:rPr>
          <w:sz w:val="18"/>
          <w:szCs w:val="18"/>
        </w:rPr>
      </w:pPr>
      <w:r w:rsidRPr="00C5469A">
        <w:rPr>
          <w:b/>
          <w:sz w:val="18"/>
          <w:szCs w:val="18"/>
        </w:rPr>
        <w:t>FAR 52.225-20:</w:t>
      </w:r>
      <w:r w:rsidRPr="00C5469A">
        <w:rPr>
          <w:sz w:val="18"/>
          <w:szCs w:val="18"/>
        </w:rPr>
        <w:t xml:space="preserve"> Prohibition on Conducting Restricted Business Operations in Sudan - Certification</w:t>
      </w:r>
    </w:p>
    <w:p w14:paraId="1F2EEE30" w14:textId="42FEA0C8" w:rsidR="002B13AC" w:rsidRPr="00C5469A" w:rsidRDefault="00436CFE">
      <w:pPr>
        <w:pStyle w:val="Default"/>
        <w:tabs>
          <w:tab w:val="left" w:pos="1494"/>
        </w:tabs>
        <w:spacing w:after="120" w:line="276" w:lineRule="auto"/>
        <w:rPr>
          <w:sz w:val="18"/>
          <w:szCs w:val="18"/>
        </w:rPr>
      </w:pPr>
      <w:r w:rsidRPr="00C5469A">
        <w:rPr>
          <w:b/>
          <w:sz w:val="18"/>
          <w:szCs w:val="18"/>
        </w:rPr>
        <w:t>FAR 52.225-25:</w:t>
      </w:r>
      <w:r w:rsidRPr="00C5469A">
        <w:rPr>
          <w:sz w:val="18"/>
          <w:szCs w:val="18"/>
        </w:rPr>
        <w:t xml:space="preserve"> Prohibition on Contracting with Entities Engaging in </w:t>
      </w:r>
      <w:r w:rsidR="00D67510" w:rsidRPr="00C5469A">
        <w:rPr>
          <w:sz w:val="18"/>
          <w:szCs w:val="18"/>
        </w:rPr>
        <w:t>Certain</w:t>
      </w:r>
      <w:r w:rsidRPr="00C5469A">
        <w:rPr>
          <w:sz w:val="18"/>
          <w:szCs w:val="18"/>
        </w:rPr>
        <w:t xml:space="preserve"> Activities </w:t>
      </w:r>
      <w:r w:rsidR="00D67510" w:rsidRPr="00C5469A">
        <w:rPr>
          <w:sz w:val="18"/>
          <w:szCs w:val="18"/>
        </w:rPr>
        <w:t xml:space="preserve">or Transactions </w:t>
      </w:r>
      <w:r w:rsidRPr="00C5469A">
        <w:rPr>
          <w:sz w:val="18"/>
          <w:szCs w:val="18"/>
        </w:rPr>
        <w:t>Relating to Iran – Representation and Certifications</w:t>
      </w:r>
      <w:r w:rsidRPr="00C5469A">
        <w:rPr>
          <w:sz w:val="18"/>
          <w:szCs w:val="18"/>
        </w:rPr>
        <w:tab/>
      </w:r>
    </w:p>
    <w:p w14:paraId="66745B5C" w14:textId="77777777" w:rsidR="002B13AC" w:rsidRPr="00C5469A" w:rsidRDefault="00436CFE">
      <w:pPr>
        <w:pStyle w:val="Default"/>
        <w:tabs>
          <w:tab w:val="left" w:pos="1494"/>
        </w:tabs>
        <w:spacing w:after="120" w:line="276" w:lineRule="auto"/>
        <w:rPr>
          <w:sz w:val="18"/>
          <w:szCs w:val="18"/>
        </w:rPr>
      </w:pPr>
      <w:r w:rsidRPr="00C5469A">
        <w:rPr>
          <w:b/>
          <w:sz w:val="18"/>
          <w:szCs w:val="18"/>
        </w:rPr>
        <w:t>FAR 52.227-6:</w:t>
      </w:r>
      <w:r w:rsidRPr="00C5469A">
        <w:rPr>
          <w:sz w:val="18"/>
          <w:szCs w:val="18"/>
        </w:rPr>
        <w:t xml:space="preserve"> Royalty Information</w:t>
      </w:r>
    </w:p>
    <w:p w14:paraId="18E1D3E8" w14:textId="77777777" w:rsidR="002B13AC" w:rsidRPr="00C5469A" w:rsidRDefault="00436CFE">
      <w:pPr>
        <w:pStyle w:val="Default"/>
        <w:tabs>
          <w:tab w:val="left" w:pos="1494"/>
        </w:tabs>
        <w:spacing w:after="120" w:line="276" w:lineRule="auto"/>
        <w:rPr>
          <w:sz w:val="18"/>
          <w:szCs w:val="18"/>
        </w:rPr>
      </w:pPr>
      <w:r w:rsidRPr="00C5469A">
        <w:rPr>
          <w:b/>
          <w:sz w:val="18"/>
          <w:szCs w:val="18"/>
        </w:rPr>
        <w:t xml:space="preserve">DFARS 252.204-7008: </w:t>
      </w:r>
      <w:r w:rsidRPr="00C5469A">
        <w:rPr>
          <w:sz w:val="18"/>
          <w:szCs w:val="18"/>
        </w:rPr>
        <w:t>Compliance with Safeguarding Covered Defense Information Controls</w:t>
      </w:r>
    </w:p>
    <w:p w14:paraId="2A8B2BF2" w14:textId="608A2128" w:rsidR="002B13AC" w:rsidRPr="00C5469A" w:rsidRDefault="00436CFE">
      <w:pPr>
        <w:pStyle w:val="Default"/>
        <w:tabs>
          <w:tab w:val="left" w:pos="1494"/>
        </w:tabs>
        <w:spacing w:after="120" w:line="276" w:lineRule="auto"/>
        <w:rPr>
          <w:sz w:val="18"/>
          <w:szCs w:val="18"/>
        </w:rPr>
      </w:pPr>
      <w:r w:rsidRPr="00C5469A">
        <w:rPr>
          <w:b/>
          <w:sz w:val="18"/>
          <w:szCs w:val="18"/>
        </w:rPr>
        <w:t>DFARS 252.204-7012:</w:t>
      </w:r>
      <w:r w:rsidRPr="00C5469A">
        <w:rPr>
          <w:sz w:val="18"/>
          <w:szCs w:val="18"/>
        </w:rPr>
        <w:t xml:space="preserve"> Safeguarding Covered Defense Information and Cyber Incident Reporting</w:t>
      </w:r>
    </w:p>
    <w:p w14:paraId="013C3D4D" w14:textId="581C1BBE" w:rsidR="007D73B1" w:rsidRPr="00C5469A" w:rsidRDefault="007D73B1" w:rsidP="00881015">
      <w:pPr>
        <w:pStyle w:val="TableParagraph"/>
        <w:tabs>
          <w:tab w:val="left" w:pos="1260"/>
          <w:tab w:val="left" w:pos="1354"/>
        </w:tabs>
        <w:spacing w:before="7"/>
        <w:rPr>
          <w:rFonts w:ascii="Arial" w:eastAsia="Arial" w:hAnsi="Arial" w:cs="Arial"/>
          <w:sz w:val="18"/>
          <w:szCs w:val="18"/>
        </w:rPr>
      </w:pPr>
      <w:r w:rsidRPr="00C5469A">
        <w:rPr>
          <w:rFonts w:ascii="Arial" w:eastAsia="Arial" w:hAnsi="Arial" w:cs="Arial"/>
          <w:b/>
          <w:bCs/>
          <w:sz w:val="18"/>
          <w:szCs w:val="18"/>
        </w:rPr>
        <w:t>DFARS 252.204-7019</w:t>
      </w:r>
      <w:r w:rsidRPr="00C5469A">
        <w:rPr>
          <w:rFonts w:ascii="Arial" w:eastAsia="Arial" w:hAnsi="Arial" w:cs="Arial"/>
          <w:sz w:val="18"/>
          <w:szCs w:val="18"/>
        </w:rPr>
        <w:t>: Notice of NIST SP 800-171 DoD    Assessment Requirements</w:t>
      </w:r>
    </w:p>
    <w:p w14:paraId="795373D8" w14:textId="77777777" w:rsidR="007D73B1" w:rsidRPr="00C5469A" w:rsidRDefault="007D73B1" w:rsidP="007D73B1">
      <w:pPr>
        <w:pStyle w:val="TableParagraph"/>
        <w:tabs>
          <w:tab w:val="left" w:pos="1260"/>
          <w:tab w:val="left" w:pos="1354"/>
        </w:tabs>
        <w:spacing w:before="7"/>
        <w:ind w:left="-86"/>
        <w:rPr>
          <w:rFonts w:ascii="Arial" w:eastAsia="Arial" w:hAnsi="Arial" w:cs="Arial"/>
          <w:sz w:val="18"/>
          <w:szCs w:val="18"/>
        </w:rPr>
      </w:pPr>
    </w:p>
    <w:p w14:paraId="7F0851EA" w14:textId="6F68B3D0" w:rsidR="007D73B1" w:rsidRPr="00C5469A" w:rsidRDefault="007D73B1" w:rsidP="007D73B1">
      <w:pPr>
        <w:pStyle w:val="TableParagraph"/>
        <w:tabs>
          <w:tab w:val="left" w:pos="1886"/>
        </w:tabs>
        <w:spacing w:line="219" w:lineRule="exact"/>
        <w:rPr>
          <w:rFonts w:ascii="Arial" w:hAnsi="Arial" w:cs="Arial"/>
          <w:sz w:val="18"/>
          <w:szCs w:val="18"/>
        </w:rPr>
      </w:pPr>
      <w:r w:rsidRPr="00C5469A">
        <w:rPr>
          <w:rFonts w:ascii="Arial" w:eastAsia="Arial" w:hAnsi="Arial" w:cs="Arial"/>
          <w:b/>
          <w:bCs/>
          <w:sz w:val="18"/>
          <w:szCs w:val="18"/>
        </w:rPr>
        <w:t>DFARS 252.204-7020</w:t>
      </w:r>
      <w:r w:rsidRPr="00C5469A">
        <w:rPr>
          <w:rFonts w:ascii="Arial" w:eastAsia="Arial" w:hAnsi="Arial" w:cs="Arial"/>
          <w:sz w:val="18"/>
          <w:szCs w:val="18"/>
        </w:rPr>
        <w:t xml:space="preserve">: </w:t>
      </w:r>
      <w:r w:rsidRPr="00C5469A">
        <w:rPr>
          <w:rFonts w:ascii="Arial" w:hAnsi="Arial" w:cs="Arial"/>
          <w:sz w:val="18"/>
          <w:szCs w:val="18"/>
        </w:rPr>
        <w:t>NIST SP 800-171 DoD Assessment Requirements</w:t>
      </w:r>
    </w:p>
    <w:p w14:paraId="1EC71FCF" w14:textId="77777777" w:rsidR="005B75FA" w:rsidRPr="00C5469A" w:rsidRDefault="005B75FA" w:rsidP="007D73B1">
      <w:pPr>
        <w:pStyle w:val="TableParagraph"/>
        <w:tabs>
          <w:tab w:val="left" w:pos="1886"/>
        </w:tabs>
        <w:spacing w:line="219" w:lineRule="exact"/>
        <w:rPr>
          <w:rFonts w:ascii="Arial" w:eastAsia="Arial" w:hAnsi="Arial" w:cs="Arial"/>
          <w:sz w:val="18"/>
          <w:szCs w:val="18"/>
        </w:rPr>
      </w:pPr>
    </w:p>
    <w:p w14:paraId="2E26D8E5" w14:textId="169058BD" w:rsidR="007D73B1" w:rsidRPr="00C5469A" w:rsidRDefault="005B75FA" w:rsidP="005B75FA">
      <w:pPr>
        <w:pStyle w:val="TableParagraph"/>
        <w:tabs>
          <w:tab w:val="left" w:pos="1886"/>
        </w:tabs>
        <w:spacing w:line="219" w:lineRule="exact"/>
        <w:rPr>
          <w:rFonts w:ascii="Arial" w:eastAsia="Arial" w:hAnsi="Arial" w:cs="Arial"/>
          <w:sz w:val="18"/>
          <w:szCs w:val="18"/>
        </w:rPr>
      </w:pPr>
      <w:r w:rsidRPr="00904550">
        <w:rPr>
          <w:rFonts w:ascii="Arial" w:eastAsia="Arial" w:hAnsi="Arial" w:cs="Arial"/>
          <w:b/>
          <w:bCs/>
          <w:spacing w:val="-1"/>
          <w:sz w:val="18"/>
          <w:szCs w:val="18"/>
        </w:rPr>
        <w:t xml:space="preserve">DFARS </w:t>
      </w:r>
      <w:r w:rsidR="007D73B1" w:rsidRPr="00904550">
        <w:rPr>
          <w:rFonts w:ascii="Arial" w:eastAsia="Arial" w:hAnsi="Arial" w:cs="Arial"/>
          <w:b/>
          <w:bCs/>
          <w:spacing w:val="-1"/>
          <w:sz w:val="18"/>
          <w:szCs w:val="18"/>
        </w:rPr>
        <w:t>252.204-7021</w:t>
      </w:r>
      <w:r w:rsidRPr="00904550">
        <w:rPr>
          <w:rFonts w:ascii="Arial" w:eastAsia="Arial" w:hAnsi="Arial" w:cs="Arial"/>
          <w:spacing w:val="-1"/>
          <w:sz w:val="18"/>
          <w:szCs w:val="18"/>
        </w:rPr>
        <w:t xml:space="preserve">: </w:t>
      </w:r>
      <w:r w:rsidR="007D73B1" w:rsidRPr="00904550">
        <w:rPr>
          <w:rFonts w:ascii="Arial" w:eastAsia="Arial" w:hAnsi="Arial" w:cs="Arial"/>
          <w:sz w:val="18"/>
          <w:szCs w:val="18"/>
        </w:rPr>
        <w:t xml:space="preserve"> Cybersecurity Maturity Model Certification Requirement</w:t>
      </w:r>
      <w:r w:rsidR="00770DF7" w:rsidRPr="00904550">
        <w:rPr>
          <w:rFonts w:ascii="Arial" w:eastAsia="Arial" w:hAnsi="Arial" w:cs="Arial"/>
          <w:sz w:val="18"/>
          <w:szCs w:val="18"/>
        </w:rPr>
        <w:t>s</w:t>
      </w:r>
      <w:r w:rsidR="007D73B1" w:rsidRPr="00C5469A">
        <w:rPr>
          <w:rFonts w:ascii="Arial" w:eastAsia="Arial" w:hAnsi="Arial" w:cs="Arial"/>
          <w:sz w:val="18"/>
          <w:szCs w:val="18"/>
        </w:rPr>
        <w:t xml:space="preserve"> </w:t>
      </w:r>
    </w:p>
    <w:p w14:paraId="3CD2F9A7" w14:textId="77777777" w:rsidR="005B75FA" w:rsidRPr="00C5469A" w:rsidRDefault="005B75FA" w:rsidP="00881015">
      <w:pPr>
        <w:pStyle w:val="TableParagraph"/>
        <w:tabs>
          <w:tab w:val="left" w:pos="1886"/>
        </w:tabs>
        <w:spacing w:line="219" w:lineRule="exact"/>
        <w:rPr>
          <w:rFonts w:ascii="Arial" w:hAnsi="Arial" w:cs="Arial"/>
          <w:sz w:val="18"/>
          <w:szCs w:val="18"/>
        </w:rPr>
      </w:pPr>
    </w:p>
    <w:p w14:paraId="3821B363" w14:textId="77777777" w:rsidR="002B13AC" w:rsidRPr="00C5469A" w:rsidRDefault="00436CFE">
      <w:pPr>
        <w:pStyle w:val="Default"/>
        <w:tabs>
          <w:tab w:val="left" w:pos="1494"/>
        </w:tabs>
        <w:spacing w:after="120" w:line="276" w:lineRule="auto"/>
        <w:rPr>
          <w:b/>
          <w:sz w:val="18"/>
          <w:szCs w:val="18"/>
        </w:rPr>
      </w:pPr>
      <w:r w:rsidRPr="00C5469A">
        <w:rPr>
          <w:b/>
          <w:sz w:val="18"/>
          <w:szCs w:val="18"/>
        </w:rPr>
        <w:t>DFARS 252.209-7002:</w:t>
      </w:r>
      <w:r w:rsidRPr="00C5469A">
        <w:rPr>
          <w:sz w:val="18"/>
          <w:szCs w:val="18"/>
        </w:rPr>
        <w:t xml:space="preserve"> Disclosure of Ownership or Control by a Foreign Government</w:t>
      </w:r>
    </w:p>
    <w:p w14:paraId="11498914" w14:textId="77777777" w:rsidR="002B13AC" w:rsidRPr="00C5469A" w:rsidRDefault="00436CFE">
      <w:pPr>
        <w:pStyle w:val="Default"/>
        <w:tabs>
          <w:tab w:val="left" w:pos="1494"/>
        </w:tabs>
        <w:spacing w:after="120" w:line="276" w:lineRule="auto"/>
        <w:rPr>
          <w:sz w:val="18"/>
          <w:szCs w:val="18"/>
        </w:rPr>
      </w:pPr>
      <w:r w:rsidRPr="00C5469A">
        <w:rPr>
          <w:b/>
          <w:sz w:val="18"/>
          <w:szCs w:val="18"/>
        </w:rPr>
        <w:t>DFARS 252.216-7008</w:t>
      </w:r>
      <w:r w:rsidRPr="00C5469A">
        <w:rPr>
          <w:sz w:val="18"/>
          <w:szCs w:val="18"/>
        </w:rPr>
        <w:t>: Economic Price Adjustment - Wage Rates or Material Prices Controlled by a Foreign Government - Representation.</w:t>
      </w:r>
    </w:p>
    <w:p w14:paraId="5AE7E623" w14:textId="77777777" w:rsidR="002B13AC" w:rsidRPr="00C5469A" w:rsidRDefault="00436CFE">
      <w:pPr>
        <w:pStyle w:val="Default"/>
        <w:tabs>
          <w:tab w:val="left" w:pos="1494"/>
        </w:tabs>
        <w:spacing w:after="120" w:line="276" w:lineRule="auto"/>
        <w:rPr>
          <w:sz w:val="18"/>
          <w:szCs w:val="18"/>
        </w:rPr>
      </w:pPr>
      <w:r w:rsidRPr="00C5469A">
        <w:rPr>
          <w:b/>
          <w:sz w:val="18"/>
          <w:szCs w:val="18"/>
        </w:rPr>
        <w:t>DFARS 252.225-7000:</w:t>
      </w:r>
      <w:r w:rsidRPr="00C5469A">
        <w:rPr>
          <w:sz w:val="18"/>
          <w:szCs w:val="18"/>
        </w:rPr>
        <w:t xml:space="preserve"> Buy American - Balance of Payments Program Certificate</w:t>
      </w:r>
      <w:r w:rsidRPr="00C5469A">
        <w:rPr>
          <w:sz w:val="18"/>
          <w:szCs w:val="18"/>
        </w:rPr>
        <w:tab/>
      </w:r>
      <w:r w:rsidRPr="00C5469A">
        <w:rPr>
          <w:sz w:val="18"/>
          <w:szCs w:val="18"/>
        </w:rPr>
        <w:tab/>
      </w:r>
    </w:p>
    <w:p w14:paraId="0D74C461" w14:textId="77777777" w:rsidR="002B13AC" w:rsidRPr="00C5469A" w:rsidRDefault="00436CFE">
      <w:pPr>
        <w:pStyle w:val="Default"/>
        <w:tabs>
          <w:tab w:val="left" w:pos="1494"/>
        </w:tabs>
        <w:spacing w:after="120" w:line="276" w:lineRule="auto"/>
        <w:rPr>
          <w:sz w:val="18"/>
          <w:szCs w:val="18"/>
        </w:rPr>
      </w:pPr>
      <w:r w:rsidRPr="00C5469A">
        <w:rPr>
          <w:b/>
          <w:sz w:val="18"/>
          <w:szCs w:val="18"/>
        </w:rPr>
        <w:t>DFARS 252.225-7003:</w:t>
      </w:r>
      <w:r w:rsidRPr="00C5469A">
        <w:rPr>
          <w:sz w:val="18"/>
          <w:szCs w:val="18"/>
        </w:rPr>
        <w:t xml:space="preserve"> Report of Intended Performance Outside the United States and Canada-Submission with Offer</w:t>
      </w:r>
    </w:p>
    <w:p w14:paraId="539E73C9" w14:textId="77777777" w:rsidR="002B13AC" w:rsidRPr="00C5469A" w:rsidRDefault="00436CFE">
      <w:pPr>
        <w:pStyle w:val="Default"/>
        <w:tabs>
          <w:tab w:val="left" w:pos="1494"/>
        </w:tabs>
        <w:spacing w:after="120" w:line="276" w:lineRule="auto"/>
        <w:rPr>
          <w:sz w:val="18"/>
          <w:szCs w:val="18"/>
        </w:rPr>
      </w:pPr>
      <w:r w:rsidRPr="00C5469A">
        <w:rPr>
          <w:b/>
          <w:sz w:val="18"/>
          <w:szCs w:val="18"/>
        </w:rPr>
        <w:t>DFARS 252.225-7031:</w:t>
      </w:r>
      <w:r w:rsidRPr="00C5469A">
        <w:rPr>
          <w:sz w:val="18"/>
          <w:szCs w:val="18"/>
        </w:rPr>
        <w:t xml:space="preserve"> Secondary Arab Boycott of Israel</w:t>
      </w:r>
      <w:r w:rsidRPr="00C5469A">
        <w:rPr>
          <w:sz w:val="18"/>
          <w:szCs w:val="18"/>
        </w:rPr>
        <w:tab/>
      </w:r>
    </w:p>
    <w:p w14:paraId="00CCC8DB" w14:textId="77777777" w:rsidR="002B13AC" w:rsidRPr="00C5469A" w:rsidRDefault="00436CFE">
      <w:pPr>
        <w:pStyle w:val="Default"/>
        <w:tabs>
          <w:tab w:val="left" w:pos="1494"/>
        </w:tabs>
        <w:spacing w:after="120" w:line="276" w:lineRule="auto"/>
        <w:rPr>
          <w:sz w:val="18"/>
          <w:szCs w:val="18"/>
        </w:rPr>
      </w:pPr>
      <w:r w:rsidRPr="00C5469A">
        <w:rPr>
          <w:b/>
          <w:sz w:val="18"/>
          <w:szCs w:val="18"/>
        </w:rPr>
        <w:t>DFARS 252.225-7042:</w:t>
      </w:r>
      <w:r w:rsidRPr="00C5469A">
        <w:rPr>
          <w:sz w:val="18"/>
          <w:szCs w:val="18"/>
        </w:rPr>
        <w:t xml:space="preserve"> Authorization to Perform</w:t>
      </w:r>
      <w:r w:rsidRPr="00C5469A">
        <w:rPr>
          <w:sz w:val="18"/>
          <w:szCs w:val="18"/>
        </w:rPr>
        <w:tab/>
      </w:r>
    </w:p>
    <w:p w14:paraId="4B421D13" w14:textId="655146FC" w:rsidR="002B13AC" w:rsidRPr="00C5469A" w:rsidRDefault="00436CFE">
      <w:pPr>
        <w:pStyle w:val="Default"/>
        <w:tabs>
          <w:tab w:val="left" w:pos="1494"/>
        </w:tabs>
        <w:spacing w:after="120" w:line="276" w:lineRule="auto"/>
        <w:rPr>
          <w:sz w:val="18"/>
          <w:szCs w:val="18"/>
        </w:rPr>
      </w:pPr>
      <w:r w:rsidRPr="00C5469A">
        <w:rPr>
          <w:b/>
          <w:sz w:val="18"/>
          <w:szCs w:val="18"/>
        </w:rPr>
        <w:t>DFARS 252.225-7049:</w:t>
      </w:r>
      <w:r w:rsidRPr="00C5469A">
        <w:rPr>
          <w:sz w:val="18"/>
          <w:szCs w:val="18"/>
        </w:rPr>
        <w:t xml:space="preserve"> Prohibition on Acquisition of </w:t>
      </w:r>
      <w:r w:rsidR="00E15716" w:rsidRPr="00C5469A">
        <w:rPr>
          <w:sz w:val="18"/>
          <w:szCs w:val="18"/>
        </w:rPr>
        <w:t xml:space="preserve">Certain Foreign </w:t>
      </w:r>
      <w:r w:rsidRPr="00C5469A">
        <w:rPr>
          <w:sz w:val="18"/>
          <w:szCs w:val="18"/>
        </w:rPr>
        <w:t>Commercial Satellite Services - Representations</w:t>
      </w:r>
      <w:r w:rsidRPr="00C5469A">
        <w:rPr>
          <w:sz w:val="18"/>
          <w:szCs w:val="18"/>
        </w:rPr>
        <w:tab/>
      </w:r>
    </w:p>
    <w:p w14:paraId="42623F7D" w14:textId="78E11E2D" w:rsidR="002B13AC" w:rsidRDefault="00436CFE">
      <w:pPr>
        <w:pStyle w:val="Default"/>
        <w:tabs>
          <w:tab w:val="left" w:pos="1494"/>
        </w:tabs>
        <w:spacing w:after="120" w:line="276" w:lineRule="auto"/>
        <w:rPr>
          <w:color w:val="auto"/>
          <w:sz w:val="18"/>
          <w:szCs w:val="18"/>
        </w:rPr>
      </w:pPr>
      <w:r w:rsidRPr="00C5469A">
        <w:rPr>
          <w:b/>
          <w:sz w:val="18"/>
          <w:szCs w:val="18"/>
        </w:rPr>
        <w:t>DFARS 252.225-7050:</w:t>
      </w:r>
      <w:r w:rsidRPr="00C5469A">
        <w:rPr>
          <w:sz w:val="18"/>
          <w:szCs w:val="18"/>
        </w:rPr>
        <w:t xml:space="preserve"> Disclosure of Ownership or Control by the Government of a Country that is a State Sponsor of </w:t>
      </w:r>
      <w:r w:rsidRPr="00C5469A">
        <w:rPr>
          <w:color w:val="auto"/>
          <w:sz w:val="18"/>
          <w:szCs w:val="18"/>
        </w:rPr>
        <w:t>Terrorism (Is Not)</w:t>
      </w:r>
    </w:p>
    <w:p w14:paraId="6F4F8A3F" w14:textId="399C1FE9" w:rsidR="00155E43" w:rsidRPr="00C5469A" w:rsidRDefault="00155E43">
      <w:pPr>
        <w:pStyle w:val="Default"/>
        <w:tabs>
          <w:tab w:val="left" w:pos="1494"/>
        </w:tabs>
        <w:spacing w:after="120" w:line="276" w:lineRule="auto"/>
        <w:rPr>
          <w:color w:val="auto"/>
          <w:sz w:val="18"/>
          <w:szCs w:val="18"/>
        </w:rPr>
      </w:pPr>
      <w:r w:rsidRPr="00155E43">
        <w:rPr>
          <w:b/>
          <w:bCs/>
          <w:color w:val="auto"/>
          <w:sz w:val="18"/>
          <w:szCs w:val="18"/>
        </w:rPr>
        <w:t>DFARS 252.225-7060:</w:t>
      </w:r>
      <w:r w:rsidRPr="00155E43">
        <w:rPr>
          <w:color w:val="auto"/>
          <w:sz w:val="18"/>
          <w:szCs w:val="18"/>
        </w:rPr>
        <w:t xml:space="preserve"> Prohibition on Certain Procurements from the Xinjiang Uyghur Autonomous Region</w:t>
      </w:r>
    </w:p>
    <w:p w14:paraId="4E2A7EB1" w14:textId="77777777" w:rsidR="002B13AC" w:rsidRPr="00C5469A" w:rsidRDefault="00436CFE">
      <w:pPr>
        <w:pStyle w:val="Default"/>
        <w:tabs>
          <w:tab w:val="left" w:pos="1494"/>
        </w:tabs>
        <w:spacing w:after="120" w:line="276" w:lineRule="auto"/>
        <w:rPr>
          <w:sz w:val="18"/>
          <w:szCs w:val="18"/>
        </w:rPr>
      </w:pPr>
      <w:r w:rsidRPr="00C5469A">
        <w:rPr>
          <w:b/>
          <w:sz w:val="18"/>
          <w:szCs w:val="18"/>
        </w:rPr>
        <w:t>DFARS 252.229-7012:</w:t>
      </w:r>
      <w:r w:rsidRPr="00C5469A">
        <w:rPr>
          <w:sz w:val="18"/>
          <w:szCs w:val="18"/>
        </w:rPr>
        <w:t xml:space="preserve"> Tax Exemptions (Italy) - Representation</w:t>
      </w:r>
      <w:r w:rsidRPr="00C5469A">
        <w:rPr>
          <w:sz w:val="18"/>
          <w:szCs w:val="18"/>
        </w:rPr>
        <w:tab/>
      </w:r>
    </w:p>
    <w:p w14:paraId="4F4B35CD" w14:textId="77777777" w:rsidR="002B13AC" w:rsidRPr="00C5469A" w:rsidRDefault="00436CFE">
      <w:pPr>
        <w:pStyle w:val="Default"/>
        <w:tabs>
          <w:tab w:val="left" w:pos="1494"/>
        </w:tabs>
        <w:spacing w:after="120" w:line="276" w:lineRule="auto"/>
        <w:rPr>
          <w:sz w:val="18"/>
          <w:szCs w:val="18"/>
        </w:rPr>
      </w:pPr>
      <w:r w:rsidRPr="00C5469A">
        <w:rPr>
          <w:b/>
          <w:sz w:val="18"/>
          <w:szCs w:val="18"/>
        </w:rPr>
        <w:t>DFARS 252.229-7013:</w:t>
      </w:r>
      <w:r w:rsidRPr="00C5469A">
        <w:rPr>
          <w:sz w:val="18"/>
          <w:szCs w:val="18"/>
        </w:rPr>
        <w:t xml:space="preserve"> Tax Exemptions (Spain) - Representation</w:t>
      </w:r>
      <w:r w:rsidRPr="00C5469A">
        <w:rPr>
          <w:sz w:val="18"/>
          <w:szCs w:val="18"/>
        </w:rPr>
        <w:tab/>
      </w:r>
    </w:p>
    <w:p w14:paraId="135BC9B9" w14:textId="77777777" w:rsidR="002B13AC" w:rsidRPr="00C5469A" w:rsidRDefault="00436CFE">
      <w:pPr>
        <w:pStyle w:val="Default"/>
        <w:tabs>
          <w:tab w:val="left" w:pos="1494"/>
        </w:tabs>
        <w:spacing w:after="120" w:line="276" w:lineRule="auto"/>
        <w:rPr>
          <w:sz w:val="18"/>
          <w:szCs w:val="18"/>
        </w:rPr>
      </w:pPr>
      <w:r w:rsidRPr="00C5469A">
        <w:rPr>
          <w:b/>
          <w:sz w:val="18"/>
          <w:szCs w:val="18"/>
        </w:rPr>
        <w:t>DFARS 252.239-7011:</w:t>
      </w:r>
      <w:r w:rsidRPr="00C5469A">
        <w:rPr>
          <w:sz w:val="18"/>
          <w:szCs w:val="18"/>
        </w:rPr>
        <w:t xml:space="preserve"> Special Construction and Equipment Charges</w:t>
      </w:r>
      <w:r w:rsidRPr="00C5469A">
        <w:rPr>
          <w:sz w:val="18"/>
          <w:szCs w:val="18"/>
        </w:rPr>
        <w:tab/>
      </w:r>
    </w:p>
    <w:p w14:paraId="4356864A" w14:textId="77777777" w:rsidR="002B13AC" w:rsidRPr="00C5469A" w:rsidRDefault="00436CFE">
      <w:pPr>
        <w:pStyle w:val="Default"/>
        <w:tabs>
          <w:tab w:val="left" w:pos="1494"/>
        </w:tabs>
        <w:spacing w:after="120" w:line="276" w:lineRule="auto"/>
        <w:rPr>
          <w:sz w:val="18"/>
          <w:szCs w:val="18"/>
        </w:rPr>
        <w:sectPr w:rsidR="002B13AC" w:rsidRPr="00C5469A" w:rsidSect="007B1170">
          <w:type w:val="continuous"/>
          <w:pgSz w:w="12240" w:h="15840"/>
          <w:pgMar w:top="1440" w:right="1440" w:bottom="1620" w:left="1440" w:header="432" w:footer="720" w:gutter="0"/>
          <w:cols w:num="2" w:space="720"/>
          <w:docGrid w:linePitch="360"/>
        </w:sectPr>
      </w:pPr>
      <w:r w:rsidRPr="00C5469A">
        <w:rPr>
          <w:b/>
          <w:sz w:val="18"/>
          <w:szCs w:val="18"/>
        </w:rPr>
        <w:t>DFARS 252.247-7023:</w:t>
      </w:r>
      <w:r w:rsidRPr="00C5469A">
        <w:rPr>
          <w:sz w:val="18"/>
          <w:szCs w:val="18"/>
        </w:rPr>
        <w:t xml:space="preserve"> Transportation of Supplies by Sea (Alternate I, I</w:t>
      </w:r>
      <w:r w:rsidR="007B1170" w:rsidRPr="00C5469A">
        <w:rPr>
          <w:sz w:val="18"/>
          <w:szCs w:val="18"/>
        </w:rPr>
        <w:t>I)</w:t>
      </w:r>
    </w:p>
    <w:p w14:paraId="696A94AE" w14:textId="77777777" w:rsidR="002B13AC" w:rsidRPr="00C5469A" w:rsidRDefault="002B13AC" w:rsidP="007B1170">
      <w:pPr>
        <w:rPr>
          <w:rFonts w:ascii="Arial" w:hAnsi="Arial" w:cs="Arial"/>
          <w:b/>
          <w:sz w:val="18"/>
          <w:szCs w:val="18"/>
        </w:rPr>
      </w:pPr>
    </w:p>
    <w:sectPr w:rsidR="002B13AC" w:rsidRPr="00C546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1D21" w14:textId="77777777" w:rsidR="00BF387F" w:rsidRDefault="00BF387F">
      <w:r>
        <w:separator/>
      </w:r>
    </w:p>
  </w:endnote>
  <w:endnote w:type="continuationSeparator" w:id="0">
    <w:p w14:paraId="1281ACCC" w14:textId="77777777" w:rsidR="00BF387F" w:rsidRDefault="00BF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F3E1" w14:textId="70031EB8" w:rsidR="009D5E9B" w:rsidRDefault="009D5E9B">
    <w:pPr>
      <w:pStyle w:val="Footer"/>
      <w:jc w:val="center"/>
    </w:pPr>
    <w:r>
      <w:rPr>
        <w:noProof/>
      </w:rPr>
      <mc:AlternateContent>
        <mc:Choice Requires="wps">
          <w:drawing>
            <wp:anchor distT="0" distB="0" distL="114300" distR="114300" simplePos="0" relativeHeight="251657216" behindDoc="0" locked="0" layoutInCell="1" allowOverlap="1" wp14:anchorId="32AD40A5" wp14:editId="63A4347E">
              <wp:simplePos x="0" y="0"/>
              <wp:positionH relativeFrom="margin">
                <wp:posOffset>457200</wp:posOffset>
              </wp:positionH>
              <wp:positionV relativeFrom="paragraph">
                <wp:posOffset>274320</wp:posOffset>
              </wp:positionV>
              <wp:extent cx="6207125" cy="514350"/>
              <wp:effectExtent l="0" t="0" r="3175" b="0"/>
              <wp:wrapNone/>
              <wp:docPr id="11" name="Text Box 11" descr="Footer address and contact information"/>
              <wp:cNvGraphicFramePr/>
              <a:graphic xmlns:a="http://schemas.openxmlformats.org/drawingml/2006/main">
                <a:graphicData uri="http://schemas.microsoft.com/office/word/2010/wordprocessingShape">
                  <wps:wsp>
                    <wps:cNvSpPr txBox="1"/>
                    <wps:spPr>
                      <a:xfrm>
                        <a:off x="0" y="0"/>
                        <a:ext cx="6207125" cy="514350"/>
                      </a:xfrm>
                      <a:prstGeom prst="rect">
                        <a:avLst/>
                      </a:prstGeom>
                      <a:solidFill>
                        <a:schemeClr val="lt1"/>
                      </a:solidFill>
                      <a:ln w="6350">
                        <a:noFill/>
                      </a:ln>
                    </wps:spPr>
                    <wps:txbx>
                      <w:txbxContent>
                        <w:p w14:paraId="16D075BA" w14:textId="578A8CB3" w:rsidR="009D5E9B" w:rsidRPr="000123C0" w:rsidRDefault="009D5E9B">
                          <w:pPr>
                            <w:tabs>
                              <w:tab w:val="center" w:pos="4320"/>
                              <w:tab w:val="right" w:pos="9360"/>
                            </w:tabs>
                            <w:rPr>
                              <w:rFonts w:ascii="Calibri" w:hAnsi="Calibri" w:cs="Calibri"/>
                              <w:sz w:val="16"/>
                              <w:szCs w:val="16"/>
                            </w:rPr>
                          </w:pPr>
                          <w:r w:rsidRPr="000123C0">
                            <w:rPr>
                              <w:rFonts w:ascii="Calibri" w:hAnsi="Calibri" w:cs="Calibri"/>
                              <w:sz w:val="16"/>
                              <w:szCs w:val="16"/>
                            </w:rPr>
                            <w:t xml:space="preserve">F-4010 </w:t>
                          </w:r>
                          <w:r w:rsidR="00155E43">
                            <w:rPr>
                              <w:rFonts w:ascii="Calibri" w:hAnsi="Calibri" w:cs="Calibri"/>
                              <w:sz w:val="16"/>
                              <w:szCs w:val="16"/>
                            </w:rPr>
                            <w:t>Annual Reps and Certs |</w:t>
                          </w:r>
                          <w:r>
                            <w:rPr>
                              <w:rFonts w:ascii="Calibri" w:hAnsi="Calibri" w:cs="Calibri"/>
                              <w:sz w:val="16"/>
                              <w:szCs w:val="16"/>
                            </w:rPr>
                            <w:t xml:space="preserve"> </w:t>
                          </w:r>
                          <w:r w:rsidR="00155E43">
                            <w:rPr>
                              <w:rFonts w:ascii="Calibri" w:hAnsi="Calibri" w:cs="Calibri"/>
                              <w:sz w:val="16"/>
                              <w:szCs w:val="16"/>
                            </w:rPr>
                            <w:t>MAR 2023</w:t>
                          </w:r>
                          <w:r w:rsidRPr="000123C0">
                            <w:rPr>
                              <w:rFonts w:ascii="Calibri" w:hAnsi="Calibri" w:cs="Calibri"/>
                              <w:sz w:val="16"/>
                              <w:szCs w:val="16"/>
                            </w:rPr>
                            <w:tab/>
                            <w:t>Previous edition usable</w:t>
                          </w:r>
                          <w:r w:rsidRPr="000123C0">
                            <w:rPr>
                              <w:rFonts w:ascii="Calibri" w:hAnsi="Calibri" w:cs="Calibri"/>
                              <w:sz w:val="16"/>
                              <w:szCs w:val="16"/>
                            </w:rPr>
                            <w:tab/>
                            <w:t xml:space="preserve">Page </w:t>
                          </w:r>
                          <w:r w:rsidRPr="000123C0">
                            <w:rPr>
                              <w:rFonts w:ascii="Calibri" w:hAnsi="Calibri" w:cs="Calibri"/>
                              <w:sz w:val="16"/>
                              <w:szCs w:val="16"/>
                            </w:rPr>
                            <w:fldChar w:fldCharType="begin"/>
                          </w:r>
                          <w:r w:rsidRPr="000123C0">
                            <w:rPr>
                              <w:rFonts w:ascii="Calibri" w:hAnsi="Calibri" w:cs="Calibri"/>
                              <w:sz w:val="16"/>
                              <w:szCs w:val="16"/>
                            </w:rPr>
                            <w:instrText xml:space="preserve"> PAGE </w:instrText>
                          </w:r>
                          <w:r w:rsidRPr="000123C0">
                            <w:rPr>
                              <w:rFonts w:ascii="Calibri" w:hAnsi="Calibri" w:cs="Calibri"/>
                              <w:sz w:val="16"/>
                              <w:szCs w:val="16"/>
                            </w:rPr>
                            <w:fldChar w:fldCharType="separate"/>
                          </w:r>
                          <w:r w:rsidRPr="000123C0">
                            <w:rPr>
                              <w:rFonts w:ascii="Calibri" w:hAnsi="Calibri" w:cs="Calibri"/>
                              <w:noProof/>
                              <w:sz w:val="16"/>
                              <w:szCs w:val="16"/>
                            </w:rPr>
                            <w:t>5</w:t>
                          </w:r>
                          <w:r w:rsidRPr="000123C0">
                            <w:rPr>
                              <w:rFonts w:ascii="Calibri" w:hAnsi="Calibri" w:cs="Calibri"/>
                              <w:sz w:val="16"/>
                              <w:szCs w:val="16"/>
                            </w:rPr>
                            <w:fldChar w:fldCharType="end"/>
                          </w:r>
                          <w:r w:rsidRPr="000123C0">
                            <w:rPr>
                              <w:rFonts w:ascii="Calibri" w:hAnsi="Calibri" w:cs="Calibri"/>
                              <w:sz w:val="16"/>
                              <w:szCs w:val="16"/>
                            </w:rPr>
                            <w:t xml:space="preserve"> of</w:t>
                          </w:r>
                          <w:r w:rsidR="0094227B">
                            <w:rPr>
                              <w:rFonts w:ascii="Calibri" w:hAnsi="Calibri" w:cs="Calibri"/>
                              <w:sz w:val="16"/>
                              <w:szCs w:val="16"/>
                            </w:rPr>
                            <w:t xml:space="preserve"> 7</w:t>
                          </w:r>
                        </w:p>
                        <w:p w14:paraId="1BCD0976" w14:textId="77777777" w:rsidR="009D5E9B" w:rsidRDefault="009D5E9B">
                          <w:pPr>
                            <w:autoSpaceDE w:val="0"/>
                            <w:autoSpaceDN w:val="0"/>
                            <w:adjustRightInd w:val="0"/>
                            <w:spacing w:line="288" w:lineRule="auto"/>
                            <w:textAlignment w:val="center"/>
                            <w:rPr>
                              <w:color w:val="717171"/>
                              <w:sz w:val="17"/>
                              <w:szCs w:val="17"/>
                            </w:rPr>
                          </w:pPr>
                        </w:p>
                        <w:p w14:paraId="23F0BD86" w14:textId="77777777" w:rsidR="009D5E9B" w:rsidRDefault="009D5E9B">
                          <w:pPr>
                            <w:rPr>
                              <w:sz w:val="17"/>
                              <w:szCs w:val="17"/>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32AD40A5" id="_x0000_t202" coordsize="21600,21600" o:spt="202" path="m,l,21600r21600,l21600,xe">
              <v:stroke joinstyle="miter"/>
              <v:path gradientshapeok="t" o:connecttype="rect"/>
            </v:shapetype>
            <v:shape id="Text Box 11" o:spid="_x0000_s1026" type="#_x0000_t202" alt="Footer address and contact information" style="position:absolute;left:0;text-align:left;margin-left:36pt;margin-top:21.6pt;width:488.75pt;height:40.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" fillcolor="white [3201]" stroked="f" strokeweight=".5pt">
              <v:textbox>
                <w:txbxContent>
                  <w:p w14:paraId="16D075BA" w14:textId="578A8CB3" w:rsidR="009D5E9B" w:rsidRPr="000123C0" w:rsidRDefault="009D5E9B">
                    <w:pPr>
                      <w:tabs>
                        <w:tab w:val="center" w:pos="4320"/>
                        <w:tab w:val="right" w:pos="9360"/>
                      </w:tabs>
                      <w:rPr>
                        <w:rFonts w:ascii="Calibri" w:hAnsi="Calibri" w:cs="Calibri"/>
                        <w:sz w:val="16"/>
                        <w:szCs w:val="16"/>
                      </w:rPr>
                    </w:pPr>
                    <w:r w:rsidRPr="000123C0">
                      <w:rPr>
                        <w:rFonts w:ascii="Calibri" w:hAnsi="Calibri" w:cs="Calibri"/>
                        <w:sz w:val="16"/>
                        <w:szCs w:val="16"/>
                      </w:rPr>
                      <w:t xml:space="preserve">F-4010 </w:t>
                    </w:r>
                    <w:r w:rsidR="00155E43">
                      <w:rPr>
                        <w:rFonts w:ascii="Calibri" w:hAnsi="Calibri" w:cs="Calibri"/>
                        <w:sz w:val="16"/>
                        <w:szCs w:val="16"/>
                      </w:rPr>
                      <w:t>Annual Reps and Certs |</w:t>
                    </w:r>
                    <w:r>
                      <w:rPr>
                        <w:rFonts w:ascii="Calibri" w:hAnsi="Calibri" w:cs="Calibri"/>
                        <w:sz w:val="16"/>
                        <w:szCs w:val="16"/>
                      </w:rPr>
                      <w:t xml:space="preserve"> </w:t>
                    </w:r>
                    <w:r w:rsidR="00155E43">
                      <w:rPr>
                        <w:rFonts w:ascii="Calibri" w:hAnsi="Calibri" w:cs="Calibri"/>
                        <w:sz w:val="16"/>
                        <w:szCs w:val="16"/>
                      </w:rPr>
                      <w:t>MAR 2023</w:t>
                    </w:r>
                    <w:r w:rsidRPr="000123C0">
                      <w:rPr>
                        <w:rFonts w:ascii="Calibri" w:hAnsi="Calibri" w:cs="Calibri"/>
                        <w:sz w:val="16"/>
                        <w:szCs w:val="16"/>
                      </w:rPr>
                      <w:tab/>
                      <w:t>Previous edition usable</w:t>
                    </w:r>
                    <w:r w:rsidRPr="000123C0">
                      <w:rPr>
                        <w:rFonts w:ascii="Calibri" w:hAnsi="Calibri" w:cs="Calibri"/>
                        <w:sz w:val="16"/>
                        <w:szCs w:val="16"/>
                      </w:rPr>
                      <w:tab/>
                      <w:t xml:space="preserve">Page </w:t>
                    </w:r>
                    <w:r w:rsidRPr="000123C0">
                      <w:rPr>
                        <w:rFonts w:ascii="Calibri" w:hAnsi="Calibri" w:cs="Calibri"/>
                        <w:sz w:val="16"/>
                        <w:szCs w:val="16"/>
                      </w:rPr>
                      <w:fldChar w:fldCharType="begin"/>
                    </w:r>
                    <w:r w:rsidRPr="000123C0">
                      <w:rPr>
                        <w:rFonts w:ascii="Calibri" w:hAnsi="Calibri" w:cs="Calibri"/>
                        <w:sz w:val="16"/>
                        <w:szCs w:val="16"/>
                      </w:rPr>
                      <w:instrText xml:space="preserve"> PAGE </w:instrText>
                    </w:r>
                    <w:r w:rsidRPr="000123C0">
                      <w:rPr>
                        <w:rFonts w:ascii="Calibri" w:hAnsi="Calibri" w:cs="Calibri"/>
                        <w:sz w:val="16"/>
                        <w:szCs w:val="16"/>
                      </w:rPr>
                      <w:fldChar w:fldCharType="separate"/>
                    </w:r>
                    <w:r w:rsidRPr="000123C0">
                      <w:rPr>
                        <w:rFonts w:ascii="Calibri" w:hAnsi="Calibri" w:cs="Calibri"/>
                        <w:noProof/>
                        <w:sz w:val="16"/>
                        <w:szCs w:val="16"/>
                      </w:rPr>
                      <w:t>5</w:t>
                    </w:r>
                    <w:r w:rsidRPr="000123C0">
                      <w:rPr>
                        <w:rFonts w:ascii="Calibri" w:hAnsi="Calibri" w:cs="Calibri"/>
                        <w:sz w:val="16"/>
                        <w:szCs w:val="16"/>
                      </w:rPr>
                      <w:fldChar w:fldCharType="end"/>
                    </w:r>
                    <w:r w:rsidRPr="000123C0">
                      <w:rPr>
                        <w:rFonts w:ascii="Calibri" w:hAnsi="Calibri" w:cs="Calibri"/>
                        <w:sz w:val="16"/>
                        <w:szCs w:val="16"/>
                      </w:rPr>
                      <w:t xml:space="preserve"> of</w:t>
                    </w:r>
                    <w:r w:rsidR="0094227B">
                      <w:rPr>
                        <w:rFonts w:ascii="Calibri" w:hAnsi="Calibri" w:cs="Calibri"/>
                        <w:sz w:val="16"/>
                        <w:szCs w:val="16"/>
                      </w:rPr>
                      <w:t xml:space="preserve"> 7</w:t>
                    </w:r>
                  </w:p>
                  <w:p w14:paraId="1BCD0976" w14:textId="77777777" w:rsidR="009D5E9B" w:rsidRDefault="009D5E9B">
                    <w:pPr>
                      <w:autoSpaceDE w:val="0"/>
                      <w:autoSpaceDN w:val="0"/>
                      <w:adjustRightInd w:val="0"/>
                      <w:spacing w:line="288" w:lineRule="auto"/>
                      <w:textAlignment w:val="center"/>
                      <w:rPr>
                        <w:color w:val="717171"/>
                        <w:sz w:val="17"/>
                        <w:szCs w:val="17"/>
                      </w:rPr>
                    </w:pPr>
                  </w:p>
                  <w:p w14:paraId="23F0BD86" w14:textId="77777777" w:rsidR="009D5E9B" w:rsidRDefault="009D5E9B">
                    <w:pPr>
                      <w:rPr>
                        <w:sz w:val="17"/>
                        <w:szCs w:val="17"/>
                      </w:rPr>
                    </w:pPr>
                  </w:p>
                </w:txbxContent>
              </v:textbox>
              <w10:wrap anchorx="margin"/>
            </v:shape>
          </w:pict>
        </mc:Fallback>
      </mc:AlternateContent>
    </w:r>
    <w:r>
      <w:rPr>
        <w:noProof/>
      </w:rPr>
      <w:drawing>
        <wp:inline distT="0" distB="0" distL="0" distR="0" wp14:anchorId="4E45BF6B" wp14:editId="5A90EA8A">
          <wp:extent cx="6391688" cy="267970"/>
          <wp:effectExtent l="0" t="0" r="9525" b="0"/>
          <wp:docPr id="2" name="Picture 2" descr="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19856" cy="269151"/>
                  </a:xfrm>
                  <a:prstGeom prst="rect">
                    <a:avLst/>
                  </a:prstGeom>
                </pic:spPr>
              </pic:pic>
            </a:graphicData>
          </a:graphic>
        </wp:inline>
      </w:drawing>
    </w:r>
  </w:p>
  <w:p w14:paraId="4908BEA7" w14:textId="58F95372" w:rsidR="009D5E9B" w:rsidRDefault="009D5E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1BB1" w14:textId="77777777" w:rsidR="00BF387F" w:rsidRDefault="00BF387F">
      <w:r>
        <w:separator/>
      </w:r>
    </w:p>
  </w:footnote>
  <w:footnote w:type="continuationSeparator" w:id="0">
    <w:p w14:paraId="3FA164A6" w14:textId="77777777" w:rsidR="00BF387F" w:rsidRDefault="00BF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FBFC" w14:textId="77777777" w:rsidR="009D5E9B" w:rsidRDefault="009D5E9B">
    <w:pPr>
      <w:pStyle w:val="Header"/>
      <w:tabs>
        <w:tab w:val="left" w:pos="188"/>
        <w:tab w:val="center" w:pos="5400"/>
        <w:tab w:val="right" w:pos="10350"/>
      </w:tabs>
      <w:jc w:val="right"/>
      <w:rPr>
        <w:sz w:val="16"/>
        <w:szCs w:val="16"/>
      </w:rPr>
    </w:pPr>
    <w:r>
      <w:rPr>
        <w:sz w:val="16"/>
        <w:szCs w:val="16"/>
      </w:rPr>
      <w:tab/>
    </w:r>
    <w:r>
      <w:rPr>
        <w:sz w:val="16"/>
        <w:szCs w:val="16"/>
      </w:rPr>
      <w:tab/>
      <w:t xml:space="preserve">      </w:t>
    </w:r>
    <w:r>
      <w:rPr>
        <w:noProof/>
      </w:rPr>
      <w:drawing>
        <wp:inline distT="0" distB="0" distL="0" distR="0" wp14:anchorId="75A99C84" wp14:editId="06E65B35">
          <wp:extent cx="1681480" cy="283845"/>
          <wp:effectExtent l="0" t="0" r="0" b="1905"/>
          <wp:docPr id="1" name="Picture 1" descr="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829"/>
    <w:multiLevelType w:val="hybridMultilevel"/>
    <w:tmpl w:val="2B7CAF2E"/>
    <w:lvl w:ilvl="0" w:tplc="1DBAB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B0808"/>
    <w:multiLevelType w:val="hybridMultilevel"/>
    <w:tmpl w:val="6C8E1020"/>
    <w:lvl w:ilvl="0" w:tplc="A120ECEA">
      <w:start w:val="1"/>
      <w:numFmt w:val="upperLetter"/>
      <w:lvlText w:val="%1."/>
      <w:lvlJc w:val="left"/>
      <w:pPr>
        <w:tabs>
          <w:tab w:val="num" w:pos="720"/>
        </w:tabs>
        <w:ind w:left="720" w:hanging="360"/>
      </w:pPr>
    </w:lvl>
    <w:lvl w:ilvl="1" w:tplc="770EDC02">
      <w:start w:val="1"/>
      <w:numFmt w:val="upperLetter"/>
      <w:lvlText w:val="%2."/>
      <w:lvlJc w:val="left"/>
      <w:pPr>
        <w:tabs>
          <w:tab w:val="num" w:pos="720"/>
        </w:tabs>
        <w:ind w:left="720" w:hanging="360"/>
      </w:pPr>
    </w:lvl>
    <w:lvl w:ilvl="2" w:tplc="DA523F7C">
      <w:start w:val="1"/>
      <w:numFmt w:val="decimal"/>
      <w:lvlText w:val="%3."/>
      <w:lvlJc w:val="left"/>
      <w:pPr>
        <w:tabs>
          <w:tab w:val="num" w:pos="2340"/>
        </w:tabs>
        <w:ind w:left="2340" w:hanging="360"/>
      </w:pPr>
    </w:lvl>
    <w:lvl w:ilvl="3" w:tplc="01487492">
      <w:start w:val="1"/>
      <w:numFmt w:val="bullet"/>
      <w:lvlText w:val=""/>
      <w:lvlJc w:val="left"/>
      <w:pPr>
        <w:tabs>
          <w:tab w:val="num" w:pos="1224"/>
        </w:tabs>
        <w:ind w:left="1224" w:hanging="144"/>
      </w:pPr>
      <w:rPr>
        <w:rFonts w:ascii="Wingdings" w:hAnsi="Wingdings" w:hint="default"/>
        <w:sz w:val="16"/>
        <w:szCs w:val="16"/>
      </w:rPr>
    </w:lvl>
    <w:lvl w:ilvl="4" w:tplc="7662ECC0">
      <w:start w:val="20"/>
      <w:numFmt w:val="decimal"/>
      <w:lvlText w:val="%5."/>
      <w:lvlJc w:val="left"/>
      <w:pPr>
        <w:tabs>
          <w:tab w:val="num" w:pos="3600"/>
        </w:tabs>
        <w:ind w:left="3600" w:hanging="360"/>
      </w:pPr>
      <w:rPr>
        <w:rFonts w:hint="default"/>
      </w:rPr>
    </w:lvl>
    <w:lvl w:ilvl="5" w:tplc="99D062C8">
      <w:start w:val="2"/>
      <w:numFmt w:val="decimal"/>
      <w:lvlText w:val="(%6)"/>
      <w:lvlJc w:val="left"/>
      <w:pPr>
        <w:ind w:left="4500" w:hanging="360"/>
      </w:pPr>
      <w:rPr>
        <w:rFonts w:hint="default"/>
      </w:rPr>
    </w:lvl>
    <w:lvl w:ilvl="6" w:tplc="FD16F906">
      <w:start w:val="1"/>
      <w:numFmt w:val="lowerLetter"/>
      <w:lvlText w:val="(%7)"/>
      <w:lvlJc w:val="left"/>
      <w:pPr>
        <w:ind w:left="5040" w:hanging="360"/>
      </w:pPr>
      <w:rPr>
        <w:rFonts w:ascii="Calibri" w:eastAsia="Arial Narrow" w:hAnsi="Calibri" w:cs="Calibri"/>
      </w:rPr>
    </w:lvl>
    <w:lvl w:ilvl="7" w:tplc="F398A292">
      <w:start w:val="1"/>
      <w:numFmt w:val="lowerLetter"/>
      <w:lvlText w:val="%8."/>
      <w:lvlJc w:val="left"/>
      <w:pPr>
        <w:tabs>
          <w:tab w:val="num" w:pos="5760"/>
        </w:tabs>
        <w:ind w:left="5760" w:hanging="360"/>
      </w:pPr>
    </w:lvl>
    <w:lvl w:ilvl="8" w:tplc="2FF8C326" w:tentative="1">
      <w:start w:val="1"/>
      <w:numFmt w:val="lowerRoman"/>
      <w:lvlText w:val="%9."/>
      <w:lvlJc w:val="right"/>
      <w:pPr>
        <w:tabs>
          <w:tab w:val="num" w:pos="6480"/>
        </w:tabs>
        <w:ind w:left="6480" w:hanging="180"/>
      </w:pPr>
    </w:lvl>
  </w:abstractNum>
  <w:abstractNum w:abstractNumId="2" w15:restartNumberingAfterBreak="0">
    <w:nsid w:val="08A846DF"/>
    <w:multiLevelType w:val="hybridMultilevel"/>
    <w:tmpl w:val="53E6F0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FA47A6"/>
    <w:multiLevelType w:val="hybridMultilevel"/>
    <w:tmpl w:val="DBCA837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0095333"/>
    <w:multiLevelType w:val="hybridMultilevel"/>
    <w:tmpl w:val="30688D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40BDB"/>
    <w:multiLevelType w:val="hybridMultilevel"/>
    <w:tmpl w:val="FDE01A12"/>
    <w:lvl w:ilvl="0" w:tplc="40706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5310D5"/>
    <w:multiLevelType w:val="hybridMultilevel"/>
    <w:tmpl w:val="88B6415A"/>
    <w:lvl w:ilvl="0" w:tplc="867A7E10">
      <w:start w:val="4"/>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1E560EE1"/>
    <w:multiLevelType w:val="hybridMultilevel"/>
    <w:tmpl w:val="C79C2952"/>
    <w:lvl w:ilvl="0" w:tplc="6F4C4650">
      <w:start w:val="5"/>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1F2205EF"/>
    <w:multiLevelType w:val="hybridMultilevel"/>
    <w:tmpl w:val="6400E9B0"/>
    <w:lvl w:ilvl="0" w:tplc="908851E8">
      <w:start w:val="1"/>
      <w:numFmt w:val="lowerLetter"/>
      <w:lvlText w:val="(%1)"/>
      <w:lvlJc w:val="left"/>
      <w:pPr>
        <w:ind w:left="1800" w:hanging="360"/>
      </w:pPr>
      <w:rPr>
        <w:rFonts w:ascii="Calibri" w:eastAsia="Times New Roman" w:hAnsi="Calibri"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736B5E"/>
    <w:multiLevelType w:val="hybridMultilevel"/>
    <w:tmpl w:val="46741CD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8AA4546"/>
    <w:multiLevelType w:val="hybridMultilevel"/>
    <w:tmpl w:val="BFD61A5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91E309B"/>
    <w:multiLevelType w:val="hybridMultilevel"/>
    <w:tmpl w:val="54AC9F84"/>
    <w:lvl w:ilvl="0" w:tplc="A894C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85722"/>
    <w:multiLevelType w:val="hybridMultilevel"/>
    <w:tmpl w:val="A080D7F0"/>
    <w:lvl w:ilvl="0" w:tplc="BB30A9DA">
      <w:start w:val="1"/>
      <w:numFmt w:val="decimal"/>
      <w:lvlText w:val="%1."/>
      <w:lvlJc w:val="left"/>
      <w:pPr>
        <w:ind w:left="36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F17C2"/>
    <w:multiLevelType w:val="hybridMultilevel"/>
    <w:tmpl w:val="B484D25C"/>
    <w:lvl w:ilvl="0" w:tplc="457C19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122973"/>
    <w:multiLevelType w:val="hybridMultilevel"/>
    <w:tmpl w:val="88548B7E"/>
    <w:lvl w:ilvl="0" w:tplc="98A69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7E29E2"/>
    <w:multiLevelType w:val="hybridMultilevel"/>
    <w:tmpl w:val="0E38CF8A"/>
    <w:lvl w:ilvl="0" w:tplc="77928AB2">
      <w:start w:val="1"/>
      <w:numFmt w:val="bullet"/>
      <w:lvlText w:val=""/>
      <w:lvlJc w:val="left"/>
      <w:pPr>
        <w:tabs>
          <w:tab w:val="num" w:pos="1224"/>
        </w:tabs>
        <w:ind w:left="1224" w:hanging="144"/>
      </w:pPr>
      <w:rPr>
        <w:rFonts w:ascii="Wingdings" w:hAnsi="Wingdings" w:hint="default"/>
        <w:sz w:val="16"/>
        <w:szCs w:val="16"/>
      </w:rPr>
    </w:lvl>
    <w:lvl w:ilvl="1" w:tplc="642C6DC4" w:tentative="1">
      <w:start w:val="1"/>
      <w:numFmt w:val="bullet"/>
      <w:lvlText w:val="o"/>
      <w:lvlJc w:val="left"/>
      <w:pPr>
        <w:tabs>
          <w:tab w:val="num" w:pos="1944"/>
        </w:tabs>
        <w:ind w:left="1944" w:hanging="360"/>
      </w:pPr>
      <w:rPr>
        <w:rFonts w:ascii="Courier New" w:hAnsi="Courier New" w:cs="Courier New" w:hint="default"/>
      </w:rPr>
    </w:lvl>
    <w:lvl w:ilvl="2" w:tplc="6284BC3C" w:tentative="1">
      <w:start w:val="1"/>
      <w:numFmt w:val="bullet"/>
      <w:lvlText w:val=""/>
      <w:lvlJc w:val="left"/>
      <w:pPr>
        <w:tabs>
          <w:tab w:val="num" w:pos="2664"/>
        </w:tabs>
        <w:ind w:left="2664" w:hanging="360"/>
      </w:pPr>
      <w:rPr>
        <w:rFonts w:ascii="Wingdings" w:hAnsi="Wingdings" w:hint="default"/>
      </w:rPr>
    </w:lvl>
    <w:lvl w:ilvl="3" w:tplc="E73EEE52" w:tentative="1">
      <w:start w:val="1"/>
      <w:numFmt w:val="bullet"/>
      <w:lvlText w:val=""/>
      <w:lvlJc w:val="left"/>
      <w:pPr>
        <w:tabs>
          <w:tab w:val="num" w:pos="3384"/>
        </w:tabs>
        <w:ind w:left="3384" w:hanging="360"/>
      </w:pPr>
      <w:rPr>
        <w:rFonts w:ascii="Symbol" w:hAnsi="Symbol" w:hint="default"/>
      </w:rPr>
    </w:lvl>
    <w:lvl w:ilvl="4" w:tplc="5C0ED90C" w:tentative="1">
      <w:start w:val="1"/>
      <w:numFmt w:val="bullet"/>
      <w:lvlText w:val="o"/>
      <w:lvlJc w:val="left"/>
      <w:pPr>
        <w:tabs>
          <w:tab w:val="num" w:pos="4104"/>
        </w:tabs>
        <w:ind w:left="4104" w:hanging="360"/>
      </w:pPr>
      <w:rPr>
        <w:rFonts w:ascii="Courier New" w:hAnsi="Courier New" w:cs="Courier New" w:hint="default"/>
      </w:rPr>
    </w:lvl>
    <w:lvl w:ilvl="5" w:tplc="18B8B218" w:tentative="1">
      <w:start w:val="1"/>
      <w:numFmt w:val="bullet"/>
      <w:lvlText w:val=""/>
      <w:lvlJc w:val="left"/>
      <w:pPr>
        <w:tabs>
          <w:tab w:val="num" w:pos="4824"/>
        </w:tabs>
        <w:ind w:left="4824" w:hanging="360"/>
      </w:pPr>
      <w:rPr>
        <w:rFonts w:ascii="Wingdings" w:hAnsi="Wingdings" w:hint="default"/>
      </w:rPr>
    </w:lvl>
    <w:lvl w:ilvl="6" w:tplc="D0864670" w:tentative="1">
      <w:start w:val="1"/>
      <w:numFmt w:val="bullet"/>
      <w:lvlText w:val=""/>
      <w:lvlJc w:val="left"/>
      <w:pPr>
        <w:tabs>
          <w:tab w:val="num" w:pos="5544"/>
        </w:tabs>
        <w:ind w:left="5544" w:hanging="360"/>
      </w:pPr>
      <w:rPr>
        <w:rFonts w:ascii="Symbol" w:hAnsi="Symbol" w:hint="default"/>
      </w:rPr>
    </w:lvl>
    <w:lvl w:ilvl="7" w:tplc="A9989E1E" w:tentative="1">
      <w:start w:val="1"/>
      <w:numFmt w:val="bullet"/>
      <w:lvlText w:val="o"/>
      <w:lvlJc w:val="left"/>
      <w:pPr>
        <w:tabs>
          <w:tab w:val="num" w:pos="6264"/>
        </w:tabs>
        <w:ind w:left="6264" w:hanging="360"/>
      </w:pPr>
      <w:rPr>
        <w:rFonts w:ascii="Courier New" w:hAnsi="Courier New" w:cs="Courier New" w:hint="default"/>
      </w:rPr>
    </w:lvl>
    <w:lvl w:ilvl="8" w:tplc="78ACF382" w:tentative="1">
      <w:start w:val="1"/>
      <w:numFmt w:val="bullet"/>
      <w:lvlText w:val=""/>
      <w:lvlJc w:val="left"/>
      <w:pPr>
        <w:tabs>
          <w:tab w:val="num" w:pos="6984"/>
        </w:tabs>
        <w:ind w:left="6984" w:hanging="360"/>
      </w:pPr>
      <w:rPr>
        <w:rFonts w:ascii="Wingdings" w:hAnsi="Wingdings" w:hint="default"/>
      </w:rPr>
    </w:lvl>
  </w:abstractNum>
  <w:abstractNum w:abstractNumId="16" w15:restartNumberingAfterBreak="0">
    <w:nsid w:val="318276B4"/>
    <w:multiLevelType w:val="hybridMultilevel"/>
    <w:tmpl w:val="2C1212CA"/>
    <w:lvl w:ilvl="0" w:tplc="93B0721E">
      <w:start w:val="1"/>
      <w:numFmt w:val="decimal"/>
      <w:lvlText w:val="%1."/>
      <w:lvlJc w:val="left"/>
      <w:pPr>
        <w:ind w:left="765" w:hanging="360"/>
      </w:pPr>
    </w:lvl>
    <w:lvl w:ilvl="1" w:tplc="59BC1944" w:tentative="1">
      <w:start w:val="1"/>
      <w:numFmt w:val="lowerLetter"/>
      <w:lvlText w:val="%2."/>
      <w:lvlJc w:val="left"/>
      <w:pPr>
        <w:ind w:left="1485" w:hanging="360"/>
      </w:pPr>
    </w:lvl>
    <w:lvl w:ilvl="2" w:tplc="B59A6C6C" w:tentative="1">
      <w:start w:val="1"/>
      <w:numFmt w:val="lowerRoman"/>
      <w:lvlText w:val="%3."/>
      <w:lvlJc w:val="right"/>
      <w:pPr>
        <w:ind w:left="2205" w:hanging="180"/>
      </w:pPr>
    </w:lvl>
    <w:lvl w:ilvl="3" w:tplc="D1F89714" w:tentative="1">
      <w:start w:val="1"/>
      <w:numFmt w:val="decimal"/>
      <w:lvlText w:val="%4."/>
      <w:lvlJc w:val="left"/>
      <w:pPr>
        <w:ind w:left="2925" w:hanging="360"/>
      </w:pPr>
    </w:lvl>
    <w:lvl w:ilvl="4" w:tplc="83D05AB6" w:tentative="1">
      <w:start w:val="1"/>
      <w:numFmt w:val="lowerLetter"/>
      <w:lvlText w:val="%5."/>
      <w:lvlJc w:val="left"/>
      <w:pPr>
        <w:ind w:left="3645" w:hanging="360"/>
      </w:pPr>
    </w:lvl>
    <w:lvl w:ilvl="5" w:tplc="7AE2D15E" w:tentative="1">
      <w:start w:val="1"/>
      <w:numFmt w:val="lowerRoman"/>
      <w:lvlText w:val="%6."/>
      <w:lvlJc w:val="right"/>
      <w:pPr>
        <w:ind w:left="4365" w:hanging="180"/>
      </w:pPr>
    </w:lvl>
    <w:lvl w:ilvl="6" w:tplc="A380FB1A" w:tentative="1">
      <w:start w:val="1"/>
      <w:numFmt w:val="decimal"/>
      <w:lvlText w:val="%7."/>
      <w:lvlJc w:val="left"/>
      <w:pPr>
        <w:ind w:left="5085" w:hanging="360"/>
      </w:pPr>
    </w:lvl>
    <w:lvl w:ilvl="7" w:tplc="9B56D9C6" w:tentative="1">
      <w:start w:val="1"/>
      <w:numFmt w:val="lowerLetter"/>
      <w:lvlText w:val="%8."/>
      <w:lvlJc w:val="left"/>
      <w:pPr>
        <w:ind w:left="5805" w:hanging="360"/>
      </w:pPr>
    </w:lvl>
    <w:lvl w:ilvl="8" w:tplc="23DC06AE" w:tentative="1">
      <w:start w:val="1"/>
      <w:numFmt w:val="lowerRoman"/>
      <w:lvlText w:val="%9."/>
      <w:lvlJc w:val="right"/>
      <w:pPr>
        <w:ind w:left="6525" w:hanging="180"/>
      </w:pPr>
    </w:lvl>
  </w:abstractNum>
  <w:abstractNum w:abstractNumId="17" w15:restartNumberingAfterBreak="0">
    <w:nsid w:val="32F223B4"/>
    <w:multiLevelType w:val="hybridMultilevel"/>
    <w:tmpl w:val="5186DF34"/>
    <w:lvl w:ilvl="0" w:tplc="79C85114">
      <w:start w:val="1"/>
      <w:numFmt w:val="lowerLetter"/>
      <w:lvlText w:val="%1.)"/>
      <w:lvlJc w:val="left"/>
      <w:pPr>
        <w:ind w:left="915" w:hanging="360"/>
      </w:pPr>
      <w:rPr>
        <w:rFonts w:ascii="Calibri" w:eastAsia="Arial Narrow" w:hAnsi="Calibri" w:cs="Calibri"/>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3C92611C"/>
    <w:multiLevelType w:val="hybridMultilevel"/>
    <w:tmpl w:val="0CA8CA3E"/>
    <w:lvl w:ilvl="0" w:tplc="6E146070">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A802AF"/>
    <w:multiLevelType w:val="hybridMultilevel"/>
    <w:tmpl w:val="4F0CD784"/>
    <w:lvl w:ilvl="0" w:tplc="34424ADC">
      <w:start w:val="1"/>
      <w:numFmt w:val="bullet"/>
      <w:lvlText w:val=""/>
      <w:lvlJc w:val="left"/>
      <w:pPr>
        <w:tabs>
          <w:tab w:val="num" w:pos="1224"/>
        </w:tabs>
        <w:ind w:left="1224" w:hanging="144"/>
      </w:pPr>
      <w:rPr>
        <w:rFonts w:ascii="Wingdings" w:hAnsi="Wingdings" w:hint="default"/>
        <w:sz w:val="16"/>
        <w:szCs w:val="16"/>
      </w:rPr>
    </w:lvl>
    <w:lvl w:ilvl="1" w:tplc="608EBB38">
      <w:start w:val="1"/>
      <w:numFmt w:val="bullet"/>
      <w:lvlText w:val="o"/>
      <w:lvlJc w:val="left"/>
      <w:pPr>
        <w:tabs>
          <w:tab w:val="num" w:pos="1440"/>
        </w:tabs>
        <w:ind w:left="1440" w:hanging="360"/>
      </w:pPr>
      <w:rPr>
        <w:rFonts w:ascii="Courier New" w:hAnsi="Courier New" w:cs="Courier New" w:hint="default"/>
      </w:rPr>
    </w:lvl>
    <w:lvl w:ilvl="2" w:tplc="DBD641BE">
      <w:numFmt w:val="bullet"/>
      <w:lvlText w:val="–"/>
      <w:lvlJc w:val="left"/>
      <w:pPr>
        <w:tabs>
          <w:tab w:val="num" w:pos="2160"/>
        </w:tabs>
        <w:ind w:left="2160" w:hanging="360"/>
      </w:pPr>
      <w:rPr>
        <w:rFonts w:ascii="Arial" w:eastAsia="Times New Roman" w:hAnsi="Arial" w:cs="Arial" w:hint="default"/>
      </w:rPr>
    </w:lvl>
    <w:lvl w:ilvl="3" w:tplc="84A04E48" w:tentative="1">
      <w:start w:val="1"/>
      <w:numFmt w:val="bullet"/>
      <w:lvlText w:val=""/>
      <w:lvlJc w:val="left"/>
      <w:pPr>
        <w:tabs>
          <w:tab w:val="num" w:pos="2880"/>
        </w:tabs>
        <w:ind w:left="2880" w:hanging="360"/>
      </w:pPr>
      <w:rPr>
        <w:rFonts w:ascii="Symbol" w:hAnsi="Symbol" w:hint="default"/>
      </w:rPr>
    </w:lvl>
    <w:lvl w:ilvl="4" w:tplc="9138B134" w:tentative="1">
      <w:start w:val="1"/>
      <w:numFmt w:val="bullet"/>
      <w:lvlText w:val="o"/>
      <w:lvlJc w:val="left"/>
      <w:pPr>
        <w:tabs>
          <w:tab w:val="num" w:pos="3600"/>
        </w:tabs>
        <w:ind w:left="3600" w:hanging="360"/>
      </w:pPr>
      <w:rPr>
        <w:rFonts w:ascii="Courier New" w:hAnsi="Courier New" w:cs="Courier New" w:hint="default"/>
      </w:rPr>
    </w:lvl>
    <w:lvl w:ilvl="5" w:tplc="B92A186E" w:tentative="1">
      <w:start w:val="1"/>
      <w:numFmt w:val="bullet"/>
      <w:lvlText w:val=""/>
      <w:lvlJc w:val="left"/>
      <w:pPr>
        <w:tabs>
          <w:tab w:val="num" w:pos="4320"/>
        </w:tabs>
        <w:ind w:left="4320" w:hanging="360"/>
      </w:pPr>
      <w:rPr>
        <w:rFonts w:ascii="Wingdings" w:hAnsi="Wingdings" w:hint="default"/>
      </w:rPr>
    </w:lvl>
    <w:lvl w:ilvl="6" w:tplc="79A095E2" w:tentative="1">
      <w:start w:val="1"/>
      <w:numFmt w:val="bullet"/>
      <w:lvlText w:val=""/>
      <w:lvlJc w:val="left"/>
      <w:pPr>
        <w:tabs>
          <w:tab w:val="num" w:pos="5040"/>
        </w:tabs>
        <w:ind w:left="5040" w:hanging="360"/>
      </w:pPr>
      <w:rPr>
        <w:rFonts w:ascii="Symbol" w:hAnsi="Symbol" w:hint="default"/>
      </w:rPr>
    </w:lvl>
    <w:lvl w:ilvl="7" w:tplc="66C05828" w:tentative="1">
      <w:start w:val="1"/>
      <w:numFmt w:val="bullet"/>
      <w:lvlText w:val="o"/>
      <w:lvlJc w:val="left"/>
      <w:pPr>
        <w:tabs>
          <w:tab w:val="num" w:pos="5760"/>
        </w:tabs>
        <w:ind w:left="5760" w:hanging="360"/>
      </w:pPr>
      <w:rPr>
        <w:rFonts w:ascii="Courier New" w:hAnsi="Courier New" w:cs="Courier New" w:hint="default"/>
      </w:rPr>
    </w:lvl>
    <w:lvl w:ilvl="8" w:tplc="802CAA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AD0F0B"/>
    <w:multiLevelType w:val="hybridMultilevel"/>
    <w:tmpl w:val="0C522216"/>
    <w:lvl w:ilvl="0" w:tplc="268AC3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840793"/>
    <w:multiLevelType w:val="hybridMultilevel"/>
    <w:tmpl w:val="70025D4E"/>
    <w:lvl w:ilvl="0" w:tplc="DCD453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157389"/>
    <w:multiLevelType w:val="hybridMultilevel"/>
    <w:tmpl w:val="4510D4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226531"/>
    <w:multiLevelType w:val="hybridMultilevel"/>
    <w:tmpl w:val="7576AD8E"/>
    <w:lvl w:ilvl="0" w:tplc="642ED5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73774A"/>
    <w:multiLevelType w:val="hybridMultilevel"/>
    <w:tmpl w:val="DF4A98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745A6C"/>
    <w:multiLevelType w:val="hybridMultilevel"/>
    <w:tmpl w:val="736467A8"/>
    <w:lvl w:ilvl="0" w:tplc="AD0068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EE62C6"/>
    <w:multiLevelType w:val="hybridMultilevel"/>
    <w:tmpl w:val="B220197E"/>
    <w:lvl w:ilvl="0" w:tplc="0110240C">
      <w:start w:val="1"/>
      <w:numFmt w:val="bullet"/>
      <w:lvlText w:val=""/>
      <w:lvlJc w:val="left"/>
      <w:pPr>
        <w:tabs>
          <w:tab w:val="num" w:pos="1224"/>
        </w:tabs>
        <w:ind w:left="1224" w:hanging="144"/>
      </w:pPr>
      <w:rPr>
        <w:rFonts w:ascii="Wingdings" w:hAnsi="Wingdings" w:hint="default"/>
        <w:sz w:val="16"/>
        <w:szCs w:val="16"/>
      </w:rPr>
    </w:lvl>
    <w:lvl w:ilvl="1" w:tplc="265CF690" w:tentative="1">
      <w:start w:val="1"/>
      <w:numFmt w:val="bullet"/>
      <w:lvlText w:val="o"/>
      <w:lvlJc w:val="left"/>
      <w:pPr>
        <w:tabs>
          <w:tab w:val="num" w:pos="2160"/>
        </w:tabs>
        <w:ind w:left="2160" w:hanging="360"/>
      </w:pPr>
      <w:rPr>
        <w:rFonts w:ascii="Courier New" w:hAnsi="Courier New" w:cs="Courier New" w:hint="default"/>
      </w:rPr>
    </w:lvl>
    <w:lvl w:ilvl="2" w:tplc="9858EB16" w:tentative="1">
      <w:start w:val="1"/>
      <w:numFmt w:val="bullet"/>
      <w:lvlText w:val=""/>
      <w:lvlJc w:val="left"/>
      <w:pPr>
        <w:tabs>
          <w:tab w:val="num" w:pos="2880"/>
        </w:tabs>
        <w:ind w:left="2880" w:hanging="360"/>
      </w:pPr>
      <w:rPr>
        <w:rFonts w:ascii="Wingdings" w:hAnsi="Wingdings" w:hint="default"/>
      </w:rPr>
    </w:lvl>
    <w:lvl w:ilvl="3" w:tplc="52DE66A0" w:tentative="1">
      <w:start w:val="1"/>
      <w:numFmt w:val="bullet"/>
      <w:lvlText w:val=""/>
      <w:lvlJc w:val="left"/>
      <w:pPr>
        <w:tabs>
          <w:tab w:val="num" w:pos="3600"/>
        </w:tabs>
        <w:ind w:left="3600" w:hanging="360"/>
      </w:pPr>
      <w:rPr>
        <w:rFonts w:ascii="Symbol" w:hAnsi="Symbol" w:hint="default"/>
      </w:rPr>
    </w:lvl>
    <w:lvl w:ilvl="4" w:tplc="8F3C6A02" w:tentative="1">
      <w:start w:val="1"/>
      <w:numFmt w:val="bullet"/>
      <w:lvlText w:val="o"/>
      <w:lvlJc w:val="left"/>
      <w:pPr>
        <w:tabs>
          <w:tab w:val="num" w:pos="4320"/>
        </w:tabs>
        <w:ind w:left="4320" w:hanging="360"/>
      </w:pPr>
      <w:rPr>
        <w:rFonts w:ascii="Courier New" w:hAnsi="Courier New" w:cs="Courier New" w:hint="default"/>
      </w:rPr>
    </w:lvl>
    <w:lvl w:ilvl="5" w:tplc="488C825C" w:tentative="1">
      <w:start w:val="1"/>
      <w:numFmt w:val="bullet"/>
      <w:lvlText w:val=""/>
      <w:lvlJc w:val="left"/>
      <w:pPr>
        <w:tabs>
          <w:tab w:val="num" w:pos="5040"/>
        </w:tabs>
        <w:ind w:left="5040" w:hanging="360"/>
      </w:pPr>
      <w:rPr>
        <w:rFonts w:ascii="Wingdings" w:hAnsi="Wingdings" w:hint="default"/>
      </w:rPr>
    </w:lvl>
    <w:lvl w:ilvl="6" w:tplc="902440BA" w:tentative="1">
      <w:start w:val="1"/>
      <w:numFmt w:val="bullet"/>
      <w:lvlText w:val=""/>
      <w:lvlJc w:val="left"/>
      <w:pPr>
        <w:tabs>
          <w:tab w:val="num" w:pos="5760"/>
        </w:tabs>
        <w:ind w:left="5760" w:hanging="360"/>
      </w:pPr>
      <w:rPr>
        <w:rFonts w:ascii="Symbol" w:hAnsi="Symbol" w:hint="default"/>
      </w:rPr>
    </w:lvl>
    <w:lvl w:ilvl="7" w:tplc="8BA0FBF8" w:tentative="1">
      <w:start w:val="1"/>
      <w:numFmt w:val="bullet"/>
      <w:lvlText w:val="o"/>
      <w:lvlJc w:val="left"/>
      <w:pPr>
        <w:tabs>
          <w:tab w:val="num" w:pos="6480"/>
        </w:tabs>
        <w:ind w:left="6480" w:hanging="360"/>
      </w:pPr>
      <w:rPr>
        <w:rFonts w:ascii="Courier New" w:hAnsi="Courier New" w:cs="Courier New" w:hint="default"/>
      </w:rPr>
    </w:lvl>
    <w:lvl w:ilvl="8" w:tplc="DECE2408" w:tentative="1">
      <w:start w:val="1"/>
      <w:numFmt w:val="bullet"/>
      <w:lvlText w:val=""/>
      <w:lvlJc w:val="left"/>
      <w:pPr>
        <w:tabs>
          <w:tab w:val="num" w:pos="7200"/>
        </w:tabs>
        <w:ind w:left="7200" w:hanging="360"/>
      </w:pPr>
      <w:rPr>
        <w:rFonts w:ascii="Wingdings" w:hAnsi="Wingdings" w:hint="default"/>
      </w:rPr>
    </w:lvl>
  </w:abstractNum>
  <w:num w:numId="1" w16cid:durableId="892691207">
    <w:abstractNumId w:val="15"/>
  </w:num>
  <w:num w:numId="2" w16cid:durableId="1226183919">
    <w:abstractNumId w:val="1"/>
  </w:num>
  <w:num w:numId="3" w16cid:durableId="1858304820">
    <w:abstractNumId w:val="19"/>
  </w:num>
  <w:num w:numId="4" w16cid:durableId="57900134">
    <w:abstractNumId w:val="26"/>
  </w:num>
  <w:num w:numId="5" w16cid:durableId="315381088">
    <w:abstractNumId w:val="16"/>
  </w:num>
  <w:num w:numId="6" w16cid:durableId="1820346876">
    <w:abstractNumId w:val="12"/>
  </w:num>
  <w:num w:numId="7" w16cid:durableId="1696616392">
    <w:abstractNumId w:val="17"/>
  </w:num>
  <w:num w:numId="8" w16cid:durableId="366679435">
    <w:abstractNumId w:val="5"/>
  </w:num>
  <w:num w:numId="9" w16cid:durableId="879972864">
    <w:abstractNumId w:val="7"/>
  </w:num>
  <w:num w:numId="10" w16cid:durableId="656881086">
    <w:abstractNumId w:val="6"/>
  </w:num>
  <w:num w:numId="11" w16cid:durableId="1220509283">
    <w:abstractNumId w:val="24"/>
  </w:num>
  <w:num w:numId="12" w16cid:durableId="1914505599">
    <w:abstractNumId w:val="9"/>
  </w:num>
  <w:num w:numId="13" w16cid:durableId="994141050">
    <w:abstractNumId w:val="22"/>
  </w:num>
  <w:num w:numId="14" w16cid:durableId="628631442">
    <w:abstractNumId w:val="10"/>
  </w:num>
  <w:num w:numId="15" w16cid:durableId="1411348986">
    <w:abstractNumId w:val="2"/>
  </w:num>
  <w:num w:numId="16" w16cid:durableId="1809785296">
    <w:abstractNumId w:val="4"/>
  </w:num>
  <w:num w:numId="17" w16cid:durableId="161970100">
    <w:abstractNumId w:val="3"/>
  </w:num>
  <w:num w:numId="18" w16cid:durableId="383141369">
    <w:abstractNumId w:val="0"/>
  </w:num>
  <w:num w:numId="19" w16cid:durableId="339817489">
    <w:abstractNumId w:val="11"/>
  </w:num>
  <w:num w:numId="20" w16cid:durableId="888419630">
    <w:abstractNumId w:val="18"/>
  </w:num>
  <w:num w:numId="21" w16cid:durableId="692615126">
    <w:abstractNumId w:val="8"/>
  </w:num>
  <w:num w:numId="22" w16cid:durableId="1347829436">
    <w:abstractNumId w:val="21"/>
  </w:num>
  <w:num w:numId="23" w16cid:durableId="1006371394">
    <w:abstractNumId w:val="23"/>
  </w:num>
  <w:num w:numId="24" w16cid:durableId="1014461150">
    <w:abstractNumId w:val="13"/>
  </w:num>
  <w:num w:numId="25" w16cid:durableId="885990347">
    <w:abstractNumId w:val="20"/>
  </w:num>
  <w:num w:numId="26" w16cid:durableId="1920484091">
    <w:abstractNumId w:val="25"/>
  </w:num>
  <w:num w:numId="27" w16cid:durableId="1379090060">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ore, Nellita (US)">
    <w15:presenceInfo w15:providerId="AD" w15:userId="S::mooren@battelle.org::84bbdcb1-56f2-4caa-8557-33634dd1da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AC"/>
    <w:rsid w:val="000110ED"/>
    <w:rsid w:val="00012085"/>
    <w:rsid w:val="000123C0"/>
    <w:rsid w:val="00012F21"/>
    <w:rsid w:val="000149D5"/>
    <w:rsid w:val="000175F2"/>
    <w:rsid w:val="00023040"/>
    <w:rsid w:val="00030894"/>
    <w:rsid w:val="00040012"/>
    <w:rsid w:val="00061591"/>
    <w:rsid w:val="00064BD5"/>
    <w:rsid w:val="0007033B"/>
    <w:rsid w:val="000704ED"/>
    <w:rsid w:val="000917A1"/>
    <w:rsid w:val="00095E88"/>
    <w:rsid w:val="000969DD"/>
    <w:rsid w:val="000C5C01"/>
    <w:rsid w:val="000D2E2A"/>
    <w:rsid w:val="000D398C"/>
    <w:rsid w:val="000D674B"/>
    <w:rsid w:val="000D7B2F"/>
    <w:rsid w:val="000E2D2D"/>
    <w:rsid w:val="000F04EB"/>
    <w:rsid w:val="000F485A"/>
    <w:rsid w:val="000F6021"/>
    <w:rsid w:val="001108C2"/>
    <w:rsid w:val="00120FF8"/>
    <w:rsid w:val="00145ED2"/>
    <w:rsid w:val="001519AE"/>
    <w:rsid w:val="001519CD"/>
    <w:rsid w:val="00155E43"/>
    <w:rsid w:val="0016048C"/>
    <w:rsid w:val="001622A6"/>
    <w:rsid w:val="00162620"/>
    <w:rsid w:val="001638B9"/>
    <w:rsid w:val="00172BEF"/>
    <w:rsid w:val="00181CC2"/>
    <w:rsid w:val="00194821"/>
    <w:rsid w:val="0019494C"/>
    <w:rsid w:val="001A1321"/>
    <w:rsid w:val="001A39FE"/>
    <w:rsid w:val="001B5156"/>
    <w:rsid w:val="001C7F24"/>
    <w:rsid w:val="001D4405"/>
    <w:rsid w:val="00210C42"/>
    <w:rsid w:val="00210E06"/>
    <w:rsid w:val="00212EF6"/>
    <w:rsid w:val="00222A56"/>
    <w:rsid w:val="002329A7"/>
    <w:rsid w:val="00244D18"/>
    <w:rsid w:val="002459B1"/>
    <w:rsid w:val="002574C9"/>
    <w:rsid w:val="00265E97"/>
    <w:rsid w:val="00267D18"/>
    <w:rsid w:val="00270354"/>
    <w:rsid w:val="002844A7"/>
    <w:rsid w:val="002951DB"/>
    <w:rsid w:val="00297457"/>
    <w:rsid w:val="00297BDE"/>
    <w:rsid w:val="002A4560"/>
    <w:rsid w:val="002A6AF0"/>
    <w:rsid w:val="002A73AB"/>
    <w:rsid w:val="002B13AC"/>
    <w:rsid w:val="002B1E62"/>
    <w:rsid w:val="002B4D7B"/>
    <w:rsid w:val="002D1A00"/>
    <w:rsid w:val="002F0D5A"/>
    <w:rsid w:val="00301B45"/>
    <w:rsid w:val="00314C77"/>
    <w:rsid w:val="00321518"/>
    <w:rsid w:val="00322DA3"/>
    <w:rsid w:val="003238FA"/>
    <w:rsid w:val="00330CFF"/>
    <w:rsid w:val="00337E36"/>
    <w:rsid w:val="00344D9F"/>
    <w:rsid w:val="00345BE2"/>
    <w:rsid w:val="00347686"/>
    <w:rsid w:val="00355089"/>
    <w:rsid w:val="003757D3"/>
    <w:rsid w:val="003B4F1D"/>
    <w:rsid w:val="003C2D24"/>
    <w:rsid w:val="003E7581"/>
    <w:rsid w:val="00400C47"/>
    <w:rsid w:val="00403539"/>
    <w:rsid w:val="00422413"/>
    <w:rsid w:val="00424C09"/>
    <w:rsid w:val="00426C6A"/>
    <w:rsid w:val="004364F3"/>
    <w:rsid w:val="00436CFE"/>
    <w:rsid w:val="0044770A"/>
    <w:rsid w:val="00456100"/>
    <w:rsid w:val="00462E3C"/>
    <w:rsid w:val="00467A3D"/>
    <w:rsid w:val="0047371F"/>
    <w:rsid w:val="004762AF"/>
    <w:rsid w:val="00483626"/>
    <w:rsid w:val="004933E3"/>
    <w:rsid w:val="004A6048"/>
    <w:rsid w:val="004B156E"/>
    <w:rsid w:val="004B1E32"/>
    <w:rsid w:val="004B3060"/>
    <w:rsid w:val="004C58FE"/>
    <w:rsid w:val="004D0F62"/>
    <w:rsid w:val="004E7B5E"/>
    <w:rsid w:val="00514487"/>
    <w:rsid w:val="00527EC8"/>
    <w:rsid w:val="005361F8"/>
    <w:rsid w:val="00543BB0"/>
    <w:rsid w:val="00554943"/>
    <w:rsid w:val="00556434"/>
    <w:rsid w:val="005632B6"/>
    <w:rsid w:val="005747D2"/>
    <w:rsid w:val="00575720"/>
    <w:rsid w:val="00575CF7"/>
    <w:rsid w:val="00583C55"/>
    <w:rsid w:val="005A061C"/>
    <w:rsid w:val="005A0B73"/>
    <w:rsid w:val="005B3B7C"/>
    <w:rsid w:val="005B5CFB"/>
    <w:rsid w:val="005B75FA"/>
    <w:rsid w:val="005C2F9F"/>
    <w:rsid w:val="005C6290"/>
    <w:rsid w:val="005D25B7"/>
    <w:rsid w:val="005D74D6"/>
    <w:rsid w:val="005E0893"/>
    <w:rsid w:val="005E35DB"/>
    <w:rsid w:val="005F0C06"/>
    <w:rsid w:val="005F3529"/>
    <w:rsid w:val="005F76B3"/>
    <w:rsid w:val="006038C5"/>
    <w:rsid w:val="00606CD7"/>
    <w:rsid w:val="00607818"/>
    <w:rsid w:val="0061407A"/>
    <w:rsid w:val="00615E9D"/>
    <w:rsid w:val="006228BB"/>
    <w:rsid w:val="00627F7D"/>
    <w:rsid w:val="00633255"/>
    <w:rsid w:val="006518BC"/>
    <w:rsid w:val="00652905"/>
    <w:rsid w:val="0065791B"/>
    <w:rsid w:val="006653FE"/>
    <w:rsid w:val="00666E86"/>
    <w:rsid w:val="00673053"/>
    <w:rsid w:val="0067448E"/>
    <w:rsid w:val="00674F91"/>
    <w:rsid w:val="00686E7D"/>
    <w:rsid w:val="00690DBF"/>
    <w:rsid w:val="006A372A"/>
    <w:rsid w:val="006C39E3"/>
    <w:rsid w:val="006C7C92"/>
    <w:rsid w:val="006D7E83"/>
    <w:rsid w:val="006E2DFE"/>
    <w:rsid w:val="006E3B6E"/>
    <w:rsid w:val="006E7BB3"/>
    <w:rsid w:val="006F0F62"/>
    <w:rsid w:val="006F0FC3"/>
    <w:rsid w:val="006F3F27"/>
    <w:rsid w:val="00702125"/>
    <w:rsid w:val="00703D6D"/>
    <w:rsid w:val="00705F35"/>
    <w:rsid w:val="00720065"/>
    <w:rsid w:val="007204A6"/>
    <w:rsid w:val="007321CE"/>
    <w:rsid w:val="007417F4"/>
    <w:rsid w:val="0074479E"/>
    <w:rsid w:val="00744A5B"/>
    <w:rsid w:val="0074655C"/>
    <w:rsid w:val="00767636"/>
    <w:rsid w:val="00770DF7"/>
    <w:rsid w:val="00775C74"/>
    <w:rsid w:val="007820B8"/>
    <w:rsid w:val="0078368E"/>
    <w:rsid w:val="00786236"/>
    <w:rsid w:val="0079735D"/>
    <w:rsid w:val="007A23EF"/>
    <w:rsid w:val="007A2ADF"/>
    <w:rsid w:val="007A400A"/>
    <w:rsid w:val="007B1170"/>
    <w:rsid w:val="007B233F"/>
    <w:rsid w:val="007B4D6B"/>
    <w:rsid w:val="007B5D76"/>
    <w:rsid w:val="007D73B1"/>
    <w:rsid w:val="007E070E"/>
    <w:rsid w:val="007F023E"/>
    <w:rsid w:val="007F1004"/>
    <w:rsid w:val="007F503B"/>
    <w:rsid w:val="00800A16"/>
    <w:rsid w:val="0081690A"/>
    <w:rsid w:val="00823392"/>
    <w:rsid w:val="00826F70"/>
    <w:rsid w:val="00840BA0"/>
    <w:rsid w:val="00847182"/>
    <w:rsid w:val="0085459A"/>
    <w:rsid w:val="00880668"/>
    <w:rsid w:val="008808B4"/>
    <w:rsid w:val="00881015"/>
    <w:rsid w:val="00894C6D"/>
    <w:rsid w:val="008A59B1"/>
    <w:rsid w:val="008B24FF"/>
    <w:rsid w:val="008C180F"/>
    <w:rsid w:val="008E3E88"/>
    <w:rsid w:val="008E743A"/>
    <w:rsid w:val="00900747"/>
    <w:rsid w:val="00904550"/>
    <w:rsid w:val="0090764C"/>
    <w:rsid w:val="00934F40"/>
    <w:rsid w:val="00935652"/>
    <w:rsid w:val="0094227B"/>
    <w:rsid w:val="009513C6"/>
    <w:rsid w:val="00953AA5"/>
    <w:rsid w:val="00961112"/>
    <w:rsid w:val="00970155"/>
    <w:rsid w:val="00975B95"/>
    <w:rsid w:val="0097742B"/>
    <w:rsid w:val="009814CD"/>
    <w:rsid w:val="00987592"/>
    <w:rsid w:val="00987D74"/>
    <w:rsid w:val="00991113"/>
    <w:rsid w:val="00996886"/>
    <w:rsid w:val="009B0B49"/>
    <w:rsid w:val="009C079E"/>
    <w:rsid w:val="009C5D27"/>
    <w:rsid w:val="009C6597"/>
    <w:rsid w:val="009D0350"/>
    <w:rsid w:val="009D5E9B"/>
    <w:rsid w:val="009E028E"/>
    <w:rsid w:val="009E12EE"/>
    <w:rsid w:val="009E74A0"/>
    <w:rsid w:val="009F3987"/>
    <w:rsid w:val="00A002C2"/>
    <w:rsid w:val="00A00A90"/>
    <w:rsid w:val="00A01FAC"/>
    <w:rsid w:val="00A03A81"/>
    <w:rsid w:val="00A07E01"/>
    <w:rsid w:val="00A22444"/>
    <w:rsid w:val="00A412B7"/>
    <w:rsid w:val="00AA00D8"/>
    <w:rsid w:val="00AA0B39"/>
    <w:rsid w:val="00AA4EB0"/>
    <w:rsid w:val="00AA7BB9"/>
    <w:rsid w:val="00AC0282"/>
    <w:rsid w:val="00AC23A8"/>
    <w:rsid w:val="00AC56F4"/>
    <w:rsid w:val="00AD70AA"/>
    <w:rsid w:val="00AE4F58"/>
    <w:rsid w:val="00AF1431"/>
    <w:rsid w:val="00AF36FC"/>
    <w:rsid w:val="00B03303"/>
    <w:rsid w:val="00B110FB"/>
    <w:rsid w:val="00B11AA2"/>
    <w:rsid w:val="00B14146"/>
    <w:rsid w:val="00B14B42"/>
    <w:rsid w:val="00B25859"/>
    <w:rsid w:val="00B31651"/>
    <w:rsid w:val="00B42EAF"/>
    <w:rsid w:val="00B467A3"/>
    <w:rsid w:val="00B51A98"/>
    <w:rsid w:val="00B60EC7"/>
    <w:rsid w:val="00BB3D35"/>
    <w:rsid w:val="00BD3506"/>
    <w:rsid w:val="00BD7184"/>
    <w:rsid w:val="00BE495B"/>
    <w:rsid w:val="00BF387F"/>
    <w:rsid w:val="00BF4B56"/>
    <w:rsid w:val="00C07205"/>
    <w:rsid w:val="00C12C5B"/>
    <w:rsid w:val="00C12CB8"/>
    <w:rsid w:val="00C13181"/>
    <w:rsid w:val="00C13F6D"/>
    <w:rsid w:val="00C177FA"/>
    <w:rsid w:val="00C2110B"/>
    <w:rsid w:val="00C51813"/>
    <w:rsid w:val="00C5469A"/>
    <w:rsid w:val="00C63FDE"/>
    <w:rsid w:val="00C67132"/>
    <w:rsid w:val="00C73066"/>
    <w:rsid w:val="00C73C2B"/>
    <w:rsid w:val="00C76F05"/>
    <w:rsid w:val="00C839F8"/>
    <w:rsid w:val="00CA1910"/>
    <w:rsid w:val="00CB6D3B"/>
    <w:rsid w:val="00CD5098"/>
    <w:rsid w:val="00CD67EE"/>
    <w:rsid w:val="00CE6CB9"/>
    <w:rsid w:val="00D00724"/>
    <w:rsid w:val="00D06E79"/>
    <w:rsid w:val="00D10600"/>
    <w:rsid w:val="00D135DC"/>
    <w:rsid w:val="00D153D4"/>
    <w:rsid w:val="00D17CD4"/>
    <w:rsid w:val="00D21F21"/>
    <w:rsid w:val="00D25486"/>
    <w:rsid w:val="00D254EB"/>
    <w:rsid w:val="00D27A50"/>
    <w:rsid w:val="00D4427B"/>
    <w:rsid w:val="00D50C98"/>
    <w:rsid w:val="00D52F49"/>
    <w:rsid w:val="00D63808"/>
    <w:rsid w:val="00D64F64"/>
    <w:rsid w:val="00D67510"/>
    <w:rsid w:val="00D70D76"/>
    <w:rsid w:val="00D77BF7"/>
    <w:rsid w:val="00D93F0E"/>
    <w:rsid w:val="00D9501B"/>
    <w:rsid w:val="00DA2555"/>
    <w:rsid w:val="00DA64FA"/>
    <w:rsid w:val="00DB75F1"/>
    <w:rsid w:val="00DC5B31"/>
    <w:rsid w:val="00E01013"/>
    <w:rsid w:val="00E01AB6"/>
    <w:rsid w:val="00E05AC9"/>
    <w:rsid w:val="00E06602"/>
    <w:rsid w:val="00E10B40"/>
    <w:rsid w:val="00E15716"/>
    <w:rsid w:val="00E20F78"/>
    <w:rsid w:val="00E22A54"/>
    <w:rsid w:val="00E33FD2"/>
    <w:rsid w:val="00E37B73"/>
    <w:rsid w:val="00E43627"/>
    <w:rsid w:val="00E54BBB"/>
    <w:rsid w:val="00E56384"/>
    <w:rsid w:val="00E57AB0"/>
    <w:rsid w:val="00E62FD1"/>
    <w:rsid w:val="00E7179F"/>
    <w:rsid w:val="00EA145C"/>
    <w:rsid w:val="00EB50E6"/>
    <w:rsid w:val="00EB59A4"/>
    <w:rsid w:val="00EC1B0D"/>
    <w:rsid w:val="00EC65BD"/>
    <w:rsid w:val="00ED1A6E"/>
    <w:rsid w:val="00ED584B"/>
    <w:rsid w:val="00EF73FB"/>
    <w:rsid w:val="00F14CFC"/>
    <w:rsid w:val="00F16760"/>
    <w:rsid w:val="00F25922"/>
    <w:rsid w:val="00F54EAA"/>
    <w:rsid w:val="00F560A8"/>
    <w:rsid w:val="00F57780"/>
    <w:rsid w:val="00F7396A"/>
    <w:rsid w:val="00F80A5B"/>
    <w:rsid w:val="00F8553E"/>
    <w:rsid w:val="00F9687A"/>
    <w:rsid w:val="00F970A9"/>
    <w:rsid w:val="00FA55F1"/>
    <w:rsid w:val="00FB1639"/>
    <w:rsid w:val="00FE1D7A"/>
    <w:rsid w:val="00FE225E"/>
    <w:rsid w:val="00FE3FB6"/>
    <w:rsid w:val="00FF18DB"/>
    <w:rsid w:val="00FF3699"/>
    <w:rsid w:val="00FF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10D4B"/>
  <w15:docId w15:val="{26F62AAA-40A3-4743-909B-6D3ADFB3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BHNormal">
    <w:name w:val="BHNormal"/>
    <w:qFormat/>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pPr>
      <w:ind w:left="720"/>
      <w:contextualSpacing/>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Default">
    <w:name w:val="Default"/>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FollowedHyperlink">
    <w:name w:val="FollowedHyperlink"/>
    <w:basedOn w:val="DefaultParagraphFont"/>
    <w:uiPriority w:val="99"/>
    <w:semiHidden/>
    <w:unhideWhenUsed/>
    <w:rPr>
      <w:color w:val="954F72" w:themeColor="followedHyperlink"/>
      <w:u w:val="single"/>
    </w:rPr>
  </w:style>
  <w:style w:type="character" w:styleId="PlaceholderText">
    <w:name w:val="Placeholder Text"/>
    <w:basedOn w:val="DefaultParagraphFont"/>
    <w:uiPriority w:val="99"/>
    <w:semiHidden/>
    <w:rsid w:val="00D70D76"/>
    <w:rPr>
      <w:color w:val="808080"/>
    </w:rPr>
  </w:style>
  <w:style w:type="paragraph" w:customStyle="1" w:styleId="p">
    <w:name w:val="p"/>
    <w:basedOn w:val="Normal"/>
    <w:rsid w:val="00C839F8"/>
    <w:pPr>
      <w:spacing w:before="100" w:beforeAutospacing="1" w:after="100" w:afterAutospacing="1"/>
    </w:pPr>
    <w:rPr>
      <w:sz w:val="24"/>
      <w:szCs w:val="24"/>
    </w:rPr>
  </w:style>
  <w:style w:type="character" w:customStyle="1" w:styleId="ph">
    <w:name w:val="ph"/>
    <w:basedOn w:val="DefaultParagraphFont"/>
    <w:rsid w:val="00C839F8"/>
  </w:style>
  <w:style w:type="paragraph" w:customStyle="1" w:styleId="TableParagraph">
    <w:name w:val="Table Paragraph"/>
    <w:basedOn w:val="Normal"/>
    <w:uiPriority w:val="1"/>
    <w:qFormat/>
    <w:rsid w:val="007D73B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827">
      <w:bodyDiv w:val="1"/>
      <w:marLeft w:val="0"/>
      <w:marRight w:val="0"/>
      <w:marTop w:val="0"/>
      <w:marBottom w:val="0"/>
      <w:divBdr>
        <w:top w:val="none" w:sz="0" w:space="0" w:color="auto"/>
        <w:left w:val="none" w:sz="0" w:space="0" w:color="auto"/>
        <w:bottom w:val="none" w:sz="0" w:space="0" w:color="auto"/>
        <w:right w:val="none" w:sz="0" w:space="0" w:color="auto"/>
      </w:divBdr>
    </w:div>
    <w:div w:id="509566117">
      <w:bodyDiv w:val="1"/>
      <w:marLeft w:val="0"/>
      <w:marRight w:val="0"/>
      <w:marTop w:val="0"/>
      <w:marBottom w:val="0"/>
      <w:divBdr>
        <w:top w:val="none" w:sz="0" w:space="0" w:color="auto"/>
        <w:left w:val="none" w:sz="0" w:space="0" w:color="auto"/>
        <w:bottom w:val="none" w:sz="0" w:space="0" w:color="auto"/>
        <w:right w:val="none" w:sz="0" w:space="0" w:color="auto"/>
      </w:divBdr>
    </w:div>
    <w:div w:id="770317057">
      <w:bodyDiv w:val="1"/>
      <w:marLeft w:val="0"/>
      <w:marRight w:val="0"/>
      <w:marTop w:val="0"/>
      <w:marBottom w:val="0"/>
      <w:divBdr>
        <w:top w:val="none" w:sz="0" w:space="0" w:color="auto"/>
        <w:left w:val="none" w:sz="0" w:space="0" w:color="auto"/>
        <w:bottom w:val="none" w:sz="0" w:space="0" w:color="auto"/>
        <w:right w:val="none" w:sz="0" w:space="0" w:color="auto"/>
      </w:divBdr>
    </w:div>
    <w:div w:id="1713650791">
      <w:bodyDiv w:val="1"/>
      <w:marLeft w:val="0"/>
      <w:marRight w:val="0"/>
      <w:marTop w:val="0"/>
      <w:marBottom w:val="0"/>
      <w:divBdr>
        <w:top w:val="none" w:sz="0" w:space="0" w:color="auto"/>
        <w:left w:val="none" w:sz="0" w:space="0" w:color="auto"/>
        <w:bottom w:val="none" w:sz="0" w:space="0" w:color="auto"/>
        <w:right w:val="none" w:sz="0" w:space="0" w:color="auto"/>
      </w:divBdr>
    </w:div>
    <w:div w:id="1999454516">
      <w:bodyDiv w:val="1"/>
      <w:marLeft w:val="0"/>
      <w:marRight w:val="0"/>
      <w:marTop w:val="0"/>
      <w:marBottom w:val="0"/>
      <w:divBdr>
        <w:top w:val="none" w:sz="0" w:space="0" w:color="auto"/>
        <w:left w:val="none" w:sz="0" w:space="0" w:color="auto"/>
        <w:bottom w:val="none" w:sz="0" w:space="0" w:color="auto"/>
        <w:right w:val="none" w:sz="0" w:space="0" w:color="auto"/>
      </w:divBdr>
      <w:divsChild>
        <w:div w:id="1905066027">
          <w:marLeft w:val="0"/>
          <w:marRight w:val="0"/>
          <w:marTop w:val="0"/>
          <w:marBottom w:val="0"/>
          <w:divBdr>
            <w:top w:val="none" w:sz="0" w:space="0" w:color="auto"/>
            <w:left w:val="none" w:sz="0" w:space="0" w:color="auto"/>
            <w:bottom w:val="none" w:sz="0" w:space="0" w:color="auto"/>
            <w:right w:val="none" w:sz="0" w:space="0" w:color="auto"/>
          </w:divBdr>
          <w:divsChild>
            <w:div w:id="953711714">
              <w:marLeft w:val="0"/>
              <w:marRight w:val="0"/>
              <w:marTop w:val="0"/>
              <w:marBottom w:val="0"/>
              <w:divBdr>
                <w:top w:val="none" w:sz="0" w:space="0" w:color="auto"/>
                <w:left w:val="none" w:sz="0" w:space="0" w:color="auto"/>
                <w:bottom w:val="none" w:sz="0" w:space="0" w:color="auto"/>
                <w:right w:val="none" w:sz="0" w:space="0" w:color="auto"/>
              </w:divBdr>
              <w:divsChild>
                <w:div w:id="1038357203">
                  <w:marLeft w:val="0"/>
                  <w:marRight w:val="0"/>
                  <w:marTop w:val="0"/>
                  <w:marBottom w:val="0"/>
                  <w:divBdr>
                    <w:top w:val="none" w:sz="0" w:space="0" w:color="auto"/>
                    <w:left w:val="none" w:sz="0" w:space="0" w:color="auto"/>
                    <w:bottom w:val="none" w:sz="0" w:space="0" w:color="auto"/>
                    <w:right w:val="none" w:sz="0" w:space="0" w:color="auto"/>
                  </w:divBdr>
                  <w:divsChild>
                    <w:div w:id="1786269743">
                      <w:marLeft w:val="0"/>
                      <w:marRight w:val="0"/>
                      <w:marTop w:val="0"/>
                      <w:marBottom w:val="0"/>
                      <w:divBdr>
                        <w:top w:val="none" w:sz="0" w:space="0" w:color="auto"/>
                        <w:left w:val="none" w:sz="0" w:space="0" w:color="auto"/>
                        <w:bottom w:val="none" w:sz="0" w:space="0" w:color="auto"/>
                        <w:right w:val="none" w:sz="0" w:space="0" w:color="auto"/>
                      </w:divBdr>
                      <w:divsChild>
                        <w:div w:id="1124344890">
                          <w:marLeft w:val="0"/>
                          <w:marRight w:val="0"/>
                          <w:marTop w:val="0"/>
                          <w:marBottom w:val="0"/>
                          <w:divBdr>
                            <w:top w:val="none" w:sz="0" w:space="0" w:color="auto"/>
                            <w:left w:val="none" w:sz="0" w:space="0" w:color="auto"/>
                            <w:bottom w:val="none" w:sz="0" w:space="0" w:color="auto"/>
                            <w:right w:val="none" w:sz="0" w:space="0" w:color="auto"/>
                          </w:divBdr>
                          <w:divsChild>
                            <w:div w:id="2069450235">
                              <w:marLeft w:val="0"/>
                              <w:marRight w:val="0"/>
                              <w:marTop w:val="0"/>
                              <w:marBottom w:val="0"/>
                              <w:divBdr>
                                <w:top w:val="none" w:sz="0" w:space="0" w:color="auto"/>
                                <w:left w:val="none" w:sz="0" w:space="0" w:color="auto"/>
                                <w:bottom w:val="none" w:sz="0" w:space="0" w:color="auto"/>
                                <w:right w:val="none" w:sz="0" w:space="0" w:color="auto"/>
                              </w:divBdr>
                              <w:divsChild>
                                <w:div w:id="1955555732">
                                  <w:marLeft w:val="0"/>
                                  <w:marRight w:val="0"/>
                                  <w:marTop w:val="0"/>
                                  <w:marBottom w:val="0"/>
                                  <w:divBdr>
                                    <w:top w:val="none" w:sz="0" w:space="0" w:color="auto"/>
                                    <w:left w:val="none" w:sz="0" w:space="0" w:color="auto"/>
                                    <w:bottom w:val="none" w:sz="0" w:space="0" w:color="auto"/>
                                    <w:right w:val="none" w:sz="0" w:space="0" w:color="auto"/>
                                  </w:divBdr>
                                  <w:divsChild>
                                    <w:div w:id="1526137232">
                                      <w:marLeft w:val="0"/>
                                      <w:marRight w:val="0"/>
                                      <w:marTop w:val="0"/>
                                      <w:marBottom w:val="0"/>
                                      <w:divBdr>
                                        <w:top w:val="none" w:sz="0" w:space="0" w:color="auto"/>
                                        <w:left w:val="none" w:sz="0" w:space="0" w:color="auto"/>
                                        <w:bottom w:val="none" w:sz="0" w:space="0" w:color="auto"/>
                                        <w:right w:val="none" w:sz="0" w:space="0" w:color="auto"/>
                                      </w:divBdr>
                                      <w:divsChild>
                                        <w:div w:id="2053113282">
                                          <w:marLeft w:val="0"/>
                                          <w:marRight w:val="0"/>
                                          <w:marTop w:val="0"/>
                                          <w:marBottom w:val="0"/>
                                          <w:divBdr>
                                            <w:top w:val="none" w:sz="0" w:space="0" w:color="auto"/>
                                            <w:left w:val="none" w:sz="0" w:space="0" w:color="auto"/>
                                            <w:bottom w:val="none" w:sz="0" w:space="0" w:color="auto"/>
                                            <w:right w:val="none" w:sz="0" w:space="0" w:color="auto"/>
                                          </w:divBdr>
                                          <w:divsChild>
                                            <w:div w:id="1890022384">
                                              <w:marLeft w:val="0"/>
                                              <w:marRight w:val="0"/>
                                              <w:marTop w:val="0"/>
                                              <w:marBottom w:val="0"/>
                                              <w:divBdr>
                                                <w:top w:val="none" w:sz="0" w:space="0" w:color="auto"/>
                                                <w:left w:val="none" w:sz="0" w:space="0" w:color="auto"/>
                                                <w:bottom w:val="none" w:sz="0" w:space="0" w:color="auto"/>
                                                <w:right w:val="none" w:sz="0" w:space="0" w:color="auto"/>
                                              </w:divBdr>
                                              <w:divsChild>
                                                <w:div w:id="508062470">
                                                  <w:marLeft w:val="0"/>
                                                  <w:marRight w:val="0"/>
                                                  <w:marTop w:val="0"/>
                                                  <w:marBottom w:val="0"/>
                                                  <w:divBdr>
                                                    <w:top w:val="none" w:sz="0" w:space="0" w:color="auto"/>
                                                    <w:left w:val="none" w:sz="0" w:space="0" w:color="auto"/>
                                                    <w:bottom w:val="none" w:sz="0" w:space="0" w:color="auto"/>
                                                    <w:right w:val="none" w:sz="0" w:space="0" w:color="auto"/>
                                                  </w:divBdr>
                                                  <w:divsChild>
                                                    <w:div w:id="266545823">
                                                      <w:marLeft w:val="0"/>
                                                      <w:marRight w:val="0"/>
                                                      <w:marTop w:val="0"/>
                                                      <w:marBottom w:val="0"/>
                                                      <w:divBdr>
                                                        <w:top w:val="none" w:sz="0" w:space="0" w:color="auto"/>
                                                        <w:left w:val="none" w:sz="0" w:space="0" w:color="auto"/>
                                                        <w:bottom w:val="none" w:sz="0" w:space="0" w:color="auto"/>
                                                        <w:right w:val="none" w:sz="0" w:space="0" w:color="auto"/>
                                                      </w:divBdr>
                                                      <w:divsChild>
                                                        <w:div w:id="1054960918">
                                                          <w:marLeft w:val="0"/>
                                                          <w:marRight w:val="0"/>
                                                          <w:marTop w:val="0"/>
                                                          <w:marBottom w:val="0"/>
                                                          <w:divBdr>
                                                            <w:top w:val="none" w:sz="0" w:space="0" w:color="auto"/>
                                                            <w:left w:val="none" w:sz="0" w:space="0" w:color="auto"/>
                                                            <w:bottom w:val="none" w:sz="0" w:space="0" w:color="auto"/>
                                                            <w:right w:val="none" w:sz="0" w:space="0" w:color="auto"/>
                                                          </w:divBdr>
                                                          <w:divsChild>
                                                            <w:div w:id="2105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a.go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web1.sba.gov/naics/dsp_naicssearch2.cf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c.gov/answers/execomp.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eos/www/naic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40F2FEA-0DF1-4EC9-8781-5CA213F4E63C}"/>
      </w:docPartPr>
      <w:docPartBody>
        <w:p w:rsidR="001478E4" w:rsidRDefault="001478E4">
          <w:r w:rsidRPr="007A7CA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793FAB3-D0AF-40DA-859A-735BE23087C7}"/>
      </w:docPartPr>
      <w:docPartBody>
        <w:p w:rsidR="001478E4" w:rsidRDefault="001478E4">
          <w:r w:rsidRPr="007A7CAD">
            <w:rPr>
              <w:rStyle w:val="PlaceholderText"/>
            </w:rPr>
            <w:t>Click or tap to enter a date.</w:t>
          </w:r>
        </w:p>
      </w:docPartBody>
    </w:docPart>
    <w:docPart>
      <w:docPartPr>
        <w:name w:val="6FBB3095785E4B1392F64DE33F279814"/>
        <w:category>
          <w:name w:val="General"/>
          <w:gallery w:val="placeholder"/>
        </w:category>
        <w:types>
          <w:type w:val="bbPlcHdr"/>
        </w:types>
        <w:behaviors>
          <w:behavior w:val="content"/>
        </w:behaviors>
        <w:guid w:val="{CA33F97E-2218-4733-9378-8CC90958DEFE}"/>
      </w:docPartPr>
      <w:docPartBody>
        <w:p w:rsidR="000065E1" w:rsidRDefault="001478E4" w:rsidP="001478E4">
          <w:pPr>
            <w:pStyle w:val="6FBB3095785E4B1392F64DE33F279814"/>
          </w:pPr>
          <w:r w:rsidRPr="007A7CAD">
            <w:rPr>
              <w:rStyle w:val="PlaceholderText"/>
            </w:rPr>
            <w:t>Click or tap to enter a date.</w:t>
          </w:r>
        </w:p>
      </w:docPartBody>
    </w:docPart>
    <w:docPart>
      <w:docPartPr>
        <w:name w:val="258CFCBE0D9142F79939D548339B1C1A"/>
        <w:category>
          <w:name w:val="General"/>
          <w:gallery w:val="placeholder"/>
        </w:category>
        <w:types>
          <w:type w:val="bbPlcHdr"/>
        </w:types>
        <w:behaviors>
          <w:behavior w:val="content"/>
        </w:behaviors>
        <w:guid w:val="{9B1708B5-187B-4B5F-B968-9BC5607D6B73}"/>
      </w:docPartPr>
      <w:docPartBody>
        <w:p w:rsidR="000065E1" w:rsidRDefault="001478E4" w:rsidP="001478E4">
          <w:pPr>
            <w:pStyle w:val="258CFCBE0D9142F79939D548339B1C1A"/>
          </w:pPr>
          <w:r w:rsidRPr="007A7CAD">
            <w:rPr>
              <w:rStyle w:val="PlaceholderText"/>
            </w:rPr>
            <w:t>Click or tap here to enter text.</w:t>
          </w:r>
        </w:p>
      </w:docPartBody>
    </w:docPart>
    <w:docPart>
      <w:docPartPr>
        <w:name w:val="ED9BEFF4DF764E6F9F4928089EF1B2AA"/>
        <w:category>
          <w:name w:val="General"/>
          <w:gallery w:val="placeholder"/>
        </w:category>
        <w:types>
          <w:type w:val="bbPlcHdr"/>
        </w:types>
        <w:behaviors>
          <w:behavior w:val="content"/>
        </w:behaviors>
        <w:guid w:val="{186034C0-2800-49D2-8C04-739F92EA2382}"/>
      </w:docPartPr>
      <w:docPartBody>
        <w:p w:rsidR="000065E1" w:rsidRDefault="001478E4" w:rsidP="001478E4">
          <w:pPr>
            <w:pStyle w:val="ED9BEFF4DF764E6F9F4928089EF1B2AA"/>
          </w:pPr>
          <w:r w:rsidRPr="007A7CAD">
            <w:rPr>
              <w:rStyle w:val="PlaceholderText"/>
            </w:rPr>
            <w:t>Click or tap to enter a date.</w:t>
          </w:r>
        </w:p>
      </w:docPartBody>
    </w:docPart>
    <w:docPart>
      <w:docPartPr>
        <w:name w:val="F765A6A7AD4C4063A9A299AB66251E99"/>
        <w:category>
          <w:name w:val="General"/>
          <w:gallery w:val="placeholder"/>
        </w:category>
        <w:types>
          <w:type w:val="bbPlcHdr"/>
        </w:types>
        <w:behaviors>
          <w:behavior w:val="content"/>
        </w:behaviors>
        <w:guid w:val="{C6E94CDD-690C-443C-92D4-ED6494AB2C9E}"/>
      </w:docPartPr>
      <w:docPartBody>
        <w:p w:rsidR="000065E1" w:rsidRDefault="001478E4" w:rsidP="001478E4">
          <w:pPr>
            <w:pStyle w:val="F765A6A7AD4C4063A9A299AB66251E99"/>
          </w:pPr>
          <w:r w:rsidRPr="007A7CAD">
            <w:rPr>
              <w:rStyle w:val="PlaceholderText"/>
            </w:rPr>
            <w:t>Click or tap here to enter text.</w:t>
          </w:r>
        </w:p>
      </w:docPartBody>
    </w:docPart>
    <w:docPart>
      <w:docPartPr>
        <w:name w:val="8CD87E2F82594BCA89F2A982EF9756E2"/>
        <w:category>
          <w:name w:val="General"/>
          <w:gallery w:val="placeholder"/>
        </w:category>
        <w:types>
          <w:type w:val="bbPlcHdr"/>
        </w:types>
        <w:behaviors>
          <w:behavior w:val="content"/>
        </w:behaviors>
        <w:guid w:val="{B8729DB2-EDF2-4148-A702-6860054865BD}"/>
      </w:docPartPr>
      <w:docPartBody>
        <w:p w:rsidR="000065E1" w:rsidRDefault="001478E4" w:rsidP="001478E4">
          <w:pPr>
            <w:pStyle w:val="8CD87E2F82594BCA89F2A982EF9756E2"/>
          </w:pPr>
          <w:r w:rsidRPr="007A7CAD">
            <w:rPr>
              <w:rStyle w:val="PlaceholderText"/>
            </w:rPr>
            <w:t>Click or tap to enter a date.</w:t>
          </w:r>
        </w:p>
      </w:docPartBody>
    </w:docPart>
    <w:docPart>
      <w:docPartPr>
        <w:name w:val="0F5C9AE3C707448C8A0B15845DB8E26F"/>
        <w:category>
          <w:name w:val="General"/>
          <w:gallery w:val="placeholder"/>
        </w:category>
        <w:types>
          <w:type w:val="bbPlcHdr"/>
        </w:types>
        <w:behaviors>
          <w:behavior w:val="content"/>
        </w:behaviors>
        <w:guid w:val="{BEC1E1BE-6E10-48D1-BFFE-7B3FEB6A733E}"/>
      </w:docPartPr>
      <w:docPartBody>
        <w:p w:rsidR="000065E1" w:rsidRDefault="001478E4" w:rsidP="001478E4">
          <w:pPr>
            <w:pStyle w:val="0F5C9AE3C707448C8A0B15845DB8E26F"/>
          </w:pPr>
          <w:r w:rsidRPr="007A7CAD">
            <w:rPr>
              <w:rStyle w:val="PlaceholderText"/>
            </w:rPr>
            <w:t>Click or tap here to enter text.</w:t>
          </w:r>
        </w:p>
      </w:docPartBody>
    </w:docPart>
    <w:docPart>
      <w:docPartPr>
        <w:name w:val="9A96C38C65F84B798389C8B0362E91C1"/>
        <w:category>
          <w:name w:val="General"/>
          <w:gallery w:val="placeholder"/>
        </w:category>
        <w:types>
          <w:type w:val="bbPlcHdr"/>
        </w:types>
        <w:behaviors>
          <w:behavior w:val="content"/>
        </w:behaviors>
        <w:guid w:val="{AC4FA237-F5DE-4D50-89DE-0791A3AA08A4}"/>
      </w:docPartPr>
      <w:docPartBody>
        <w:p w:rsidR="0065038A" w:rsidRDefault="008A2BAB" w:rsidP="008A2BAB">
          <w:pPr>
            <w:pStyle w:val="9A96C38C65F84B798389C8B0362E91C1"/>
          </w:pPr>
          <w:r w:rsidRPr="007A7CAD">
            <w:rPr>
              <w:rStyle w:val="PlaceholderText"/>
            </w:rPr>
            <w:t>Click or tap to enter a date.</w:t>
          </w:r>
        </w:p>
      </w:docPartBody>
    </w:docPart>
    <w:docPart>
      <w:docPartPr>
        <w:name w:val="23383C8FFEC943E1A30C8CC8A2F85B30"/>
        <w:category>
          <w:name w:val="General"/>
          <w:gallery w:val="placeholder"/>
        </w:category>
        <w:types>
          <w:type w:val="bbPlcHdr"/>
        </w:types>
        <w:behaviors>
          <w:behavior w:val="content"/>
        </w:behaviors>
        <w:guid w:val="{56632AC1-FC5D-4644-A4D3-3D5DF390B7FF}"/>
      </w:docPartPr>
      <w:docPartBody>
        <w:p w:rsidR="0065038A" w:rsidRDefault="008A2BAB" w:rsidP="008A2BAB">
          <w:pPr>
            <w:pStyle w:val="23383C8FFEC943E1A30C8CC8A2F85B30"/>
          </w:pPr>
          <w:r w:rsidRPr="007A7CAD">
            <w:rPr>
              <w:rStyle w:val="PlaceholderText"/>
            </w:rPr>
            <w:t>Click or tap here to enter text.</w:t>
          </w:r>
        </w:p>
      </w:docPartBody>
    </w:docPart>
    <w:docPart>
      <w:docPartPr>
        <w:name w:val="1C59E7203B504F348E858A3DD08AB254"/>
        <w:category>
          <w:name w:val="General"/>
          <w:gallery w:val="placeholder"/>
        </w:category>
        <w:types>
          <w:type w:val="bbPlcHdr"/>
        </w:types>
        <w:behaviors>
          <w:behavior w:val="content"/>
        </w:behaviors>
        <w:guid w:val="{81AA624D-C3F5-47E8-9258-AE1F5C9A5765}"/>
      </w:docPartPr>
      <w:docPartBody>
        <w:p w:rsidR="00634878" w:rsidRDefault="00634878">
          <w:pPr>
            <w:pStyle w:val="1C59E7203B504F348E858A3DD08AB254"/>
          </w:pPr>
          <w:r w:rsidRPr="007A7CAD">
            <w:rPr>
              <w:rStyle w:val="PlaceholderText"/>
            </w:rPr>
            <w:t>Click or tap to enter a date.</w:t>
          </w:r>
        </w:p>
      </w:docPartBody>
    </w:docPart>
    <w:docPart>
      <w:docPartPr>
        <w:name w:val="0C3E16BC558148849C4F4E34F305699F"/>
        <w:category>
          <w:name w:val="General"/>
          <w:gallery w:val="placeholder"/>
        </w:category>
        <w:types>
          <w:type w:val="bbPlcHdr"/>
        </w:types>
        <w:behaviors>
          <w:behavior w:val="content"/>
        </w:behaviors>
        <w:guid w:val="{E2D2B2BC-4202-4303-9566-559107B68B07}"/>
      </w:docPartPr>
      <w:docPartBody>
        <w:p w:rsidR="00634878" w:rsidRDefault="00634878">
          <w:pPr>
            <w:pStyle w:val="0C3E16BC558148849C4F4E34F305699F"/>
          </w:pPr>
          <w:r w:rsidRPr="007A7CAD">
            <w:rPr>
              <w:rStyle w:val="PlaceholderText"/>
            </w:rPr>
            <w:t>Click or tap to enter a date.</w:t>
          </w:r>
        </w:p>
      </w:docPartBody>
    </w:docPart>
    <w:docPart>
      <w:docPartPr>
        <w:name w:val="6064C8BD657A438DBD509B81F9737723"/>
        <w:category>
          <w:name w:val="General"/>
          <w:gallery w:val="placeholder"/>
        </w:category>
        <w:types>
          <w:type w:val="bbPlcHdr"/>
        </w:types>
        <w:behaviors>
          <w:behavior w:val="content"/>
        </w:behaviors>
        <w:guid w:val="{42CB1130-92D2-4F75-9FE4-50B7E738089D}"/>
      </w:docPartPr>
      <w:docPartBody>
        <w:p w:rsidR="00433EC0" w:rsidRDefault="00C03706" w:rsidP="00C03706">
          <w:pPr>
            <w:pStyle w:val="6064C8BD657A438DBD509B81F9737723"/>
          </w:pPr>
          <w:r w:rsidRPr="000C274C">
            <w:rPr>
              <w:rStyle w:val="PlaceholderText"/>
            </w:rPr>
            <w:t>Click or tap to enter a date.</w:t>
          </w:r>
        </w:p>
      </w:docPartBody>
    </w:docPart>
    <w:docPart>
      <w:docPartPr>
        <w:name w:val="A9F30EA07EB140A9BD12C0898490E6F9"/>
        <w:category>
          <w:name w:val="General"/>
          <w:gallery w:val="placeholder"/>
        </w:category>
        <w:types>
          <w:type w:val="bbPlcHdr"/>
        </w:types>
        <w:behaviors>
          <w:behavior w:val="content"/>
        </w:behaviors>
        <w:guid w:val="{B3B42E4E-27AB-4B58-B30D-CAE805E2F51E}"/>
      </w:docPartPr>
      <w:docPartBody>
        <w:p w:rsidR="00433EC0" w:rsidRDefault="00C03706" w:rsidP="00C03706">
          <w:pPr>
            <w:pStyle w:val="A9F30EA07EB140A9BD12C0898490E6F9"/>
          </w:pPr>
          <w:r w:rsidRPr="007A7CAD">
            <w:rPr>
              <w:rStyle w:val="PlaceholderText"/>
            </w:rPr>
            <w:t>Click or tap here to enter text.</w:t>
          </w:r>
        </w:p>
      </w:docPartBody>
    </w:docPart>
    <w:docPart>
      <w:docPartPr>
        <w:name w:val="C1AD5AAC2FC249478616B33EC28BE315"/>
        <w:category>
          <w:name w:val="General"/>
          <w:gallery w:val="placeholder"/>
        </w:category>
        <w:types>
          <w:type w:val="bbPlcHdr"/>
        </w:types>
        <w:behaviors>
          <w:behavior w:val="content"/>
        </w:behaviors>
        <w:guid w:val="{43C6E51A-7329-4718-971C-2209944260D1}"/>
      </w:docPartPr>
      <w:docPartBody>
        <w:p w:rsidR="00433EC0" w:rsidRDefault="00C03706" w:rsidP="00C03706">
          <w:pPr>
            <w:pStyle w:val="C1AD5AAC2FC249478616B33EC28BE315"/>
          </w:pPr>
          <w:r w:rsidRPr="007A7CAD">
            <w:rPr>
              <w:rStyle w:val="PlaceholderText"/>
            </w:rPr>
            <w:t>Click or tap here to enter text.</w:t>
          </w:r>
        </w:p>
      </w:docPartBody>
    </w:docPart>
    <w:docPart>
      <w:docPartPr>
        <w:name w:val="D6BEE7B544E5485292769BCF8386BFD4"/>
        <w:category>
          <w:name w:val="General"/>
          <w:gallery w:val="placeholder"/>
        </w:category>
        <w:types>
          <w:type w:val="bbPlcHdr"/>
        </w:types>
        <w:behaviors>
          <w:behavior w:val="content"/>
        </w:behaviors>
        <w:guid w:val="{5D9AC0F7-5345-458A-883A-BBFC8D8F8866}"/>
      </w:docPartPr>
      <w:docPartBody>
        <w:p w:rsidR="002E5B31" w:rsidRDefault="00961FC2" w:rsidP="00961FC2">
          <w:pPr>
            <w:pStyle w:val="D6BEE7B544E5485292769BCF8386BFD4"/>
          </w:pPr>
          <w:r w:rsidRPr="007A7CAD">
            <w:rPr>
              <w:rStyle w:val="PlaceholderText"/>
            </w:rPr>
            <w:t>Click or tap here to enter text.</w:t>
          </w:r>
        </w:p>
      </w:docPartBody>
    </w:docPart>
    <w:docPart>
      <w:docPartPr>
        <w:name w:val="46EE5F5DF12F4F7C9FA6AD72D84423BE"/>
        <w:category>
          <w:name w:val="General"/>
          <w:gallery w:val="placeholder"/>
        </w:category>
        <w:types>
          <w:type w:val="bbPlcHdr"/>
        </w:types>
        <w:behaviors>
          <w:behavior w:val="content"/>
        </w:behaviors>
        <w:guid w:val="{FE1678F7-585B-4B71-BD5B-EC072466DA14}"/>
      </w:docPartPr>
      <w:docPartBody>
        <w:p w:rsidR="002E5B31" w:rsidRDefault="00961FC2" w:rsidP="00961FC2">
          <w:pPr>
            <w:pStyle w:val="46EE5F5DF12F4F7C9FA6AD72D84423BE"/>
          </w:pPr>
          <w:r w:rsidRPr="007A7CAD">
            <w:rPr>
              <w:rStyle w:val="PlaceholderText"/>
            </w:rPr>
            <w:t>Click or tap here to enter text.</w:t>
          </w:r>
        </w:p>
      </w:docPartBody>
    </w:docPart>
    <w:docPart>
      <w:docPartPr>
        <w:name w:val="56072DDAFA3346CE8728E69278794970"/>
        <w:category>
          <w:name w:val="General"/>
          <w:gallery w:val="placeholder"/>
        </w:category>
        <w:types>
          <w:type w:val="bbPlcHdr"/>
        </w:types>
        <w:behaviors>
          <w:behavior w:val="content"/>
        </w:behaviors>
        <w:guid w:val="{0AD8BB66-BD78-47AE-8C9A-49BCAA4042E5}"/>
      </w:docPartPr>
      <w:docPartBody>
        <w:p w:rsidR="002E5B31" w:rsidRDefault="00961FC2" w:rsidP="00961FC2">
          <w:pPr>
            <w:pStyle w:val="56072DDAFA3346CE8728E69278794970"/>
          </w:pPr>
          <w:r w:rsidRPr="007A7C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E4"/>
    <w:rsid w:val="000065E1"/>
    <w:rsid w:val="001478E4"/>
    <w:rsid w:val="001E7B6D"/>
    <w:rsid w:val="002338BA"/>
    <w:rsid w:val="002E408E"/>
    <w:rsid w:val="002E5B31"/>
    <w:rsid w:val="00416D36"/>
    <w:rsid w:val="00426929"/>
    <w:rsid w:val="00433EC0"/>
    <w:rsid w:val="004D763F"/>
    <w:rsid w:val="00634878"/>
    <w:rsid w:val="0065038A"/>
    <w:rsid w:val="006F681D"/>
    <w:rsid w:val="0071406C"/>
    <w:rsid w:val="00755BCD"/>
    <w:rsid w:val="0076502E"/>
    <w:rsid w:val="008439FB"/>
    <w:rsid w:val="008A2BAB"/>
    <w:rsid w:val="00961FC2"/>
    <w:rsid w:val="009E43BF"/>
    <w:rsid w:val="00A60AB9"/>
    <w:rsid w:val="00B37C0B"/>
    <w:rsid w:val="00B92A3A"/>
    <w:rsid w:val="00BD76E1"/>
    <w:rsid w:val="00C00940"/>
    <w:rsid w:val="00C03706"/>
    <w:rsid w:val="00CD7789"/>
    <w:rsid w:val="00D90542"/>
    <w:rsid w:val="00E74C82"/>
    <w:rsid w:val="00F9279D"/>
    <w:rsid w:val="00FA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FC2"/>
    <w:rPr>
      <w:color w:val="808080"/>
    </w:rPr>
  </w:style>
  <w:style w:type="paragraph" w:customStyle="1" w:styleId="6FBB3095785E4B1392F64DE33F279814">
    <w:name w:val="6FBB3095785E4B1392F64DE33F279814"/>
    <w:rsid w:val="001478E4"/>
  </w:style>
  <w:style w:type="paragraph" w:customStyle="1" w:styleId="258CFCBE0D9142F79939D548339B1C1A">
    <w:name w:val="258CFCBE0D9142F79939D548339B1C1A"/>
    <w:rsid w:val="001478E4"/>
  </w:style>
  <w:style w:type="paragraph" w:customStyle="1" w:styleId="ED9BEFF4DF764E6F9F4928089EF1B2AA">
    <w:name w:val="ED9BEFF4DF764E6F9F4928089EF1B2AA"/>
    <w:rsid w:val="001478E4"/>
  </w:style>
  <w:style w:type="paragraph" w:customStyle="1" w:styleId="F765A6A7AD4C4063A9A299AB66251E99">
    <w:name w:val="F765A6A7AD4C4063A9A299AB66251E99"/>
    <w:rsid w:val="001478E4"/>
  </w:style>
  <w:style w:type="paragraph" w:customStyle="1" w:styleId="8CD87E2F82594BCA89F2A982EF9756E2">
    <w:name w:val="8CD87E2F82594BCA89F2A982EF9756E2"/>
    <w:rsid w:val="001478E4"/>
  </w:style>
  <w:style w:type="paragraph" w:customStyle="1" w:styleId="0F5C9AE3C707448C8A0B15845DB8E26F">
    <w:name w:val="0F5C9AE3C707448C8A0B15845DB8E26F"/>
    <w:rsid w:val="001478E4"/>
  </w:style>
  <w:style w:type="paragraph" w:customStyle="1" w:styleId="9A96C38C65F84B798389C8B0362E91C1">
    <w:name w:val="9A96C38C65F84B798389C8B0362E91C1"/>
    <w:rsid w:val="008A2BAB"/>
  </w:style>
  <w:style w:type="paragraph" w:customStyle="1" w:styleId="23383C8FFEC943E1A30C8CC8A2F85B30">
    <w:name w:val="23383C8FFEC943E1A30C8CC8A2F85B30"/>
    <w:rsid w:val="008A2BAB"/>
  </w:style>
  <w:style w:type="paragraph" w:customStyle="1" w:styleId="1C59E7203B504F348E858A3DD08AB254">
    <w:name w:val="1C59E7203B504F348E858A3DD08AB254"/>
  </w:style>
  <w:style w:type="paragraph" w:customStyle="1" w:styleId="0C3E16BC558148849C4F4E34F305699F">
    <w:name w:val="0C3E16BC558148849C4F4E34F305699F"/>
  </w:style>
  <w:style w:type="paragraph" w:customStyle="1" w:styleId="6064C8BD657A438DBD509B81F9737723">
    <w:name w:val="6064C8BD657A438DBD509B81F9737723"/>
    <w:rsid w:val="00C03706"/>
  </w:style>
  <w:style w:type="paragraph" w:customStyle="1" w:styleId="A9F30EA07EB140A9BD12C0898490E6F9">
    <w:name w:val="A9F30EA07EB140A9BD12C0898490E6F9"/>
    <w:rsid w:val="00C03706"/>
  </w:style>
  <w:style w:type="paragraph" w:customStyle="1" w:styleId="C1AD5AAC2FC249478616B33EC28BE315">
    <w:name w:val="C1AD5AAC2FC249478616B33EC28BE315"/>
    <w:rsid w:val="00C03706"/>
  </w:style>
  <w:style w:type="paragraph" w:customStyle="1" w:styleId="D6BEE7B544E5485292769BCF8386BFD4">
    <w:name w:val="D6BEE7B544E5485292769BCF8386BFD4"/>
    <w:rsid w:val="00961FC2"/>
  </w:style>
  <w:style w:type="paragraph" w:customStyle="1" w:styleId="46EE5F5DF12F4F7C9FA6AD72D84423BE">
    <w:name w:val="46EE5F5DF12F4F7C9FA6AD72D84423BE"/>
    <w:rsid w:val="00961FC2"/>
  </w:style>
  <w:style w:type="paragraph" w:customStyle="1" w:styleId="56072DDAFA3346CE8728E69278794970">
    <w:name w:val="56072DDAFA3346CE8728E69278794970"/>
    <w:rsid w:val="00961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8E1EBBE7ECADC34195F53AB8281895F1" ma:contentTypeVersion="0" ma:contentTypeDescription="A Microsoft InfoPath Form Template." ma:contentTypeScope="" ma:versionID="c41de41598fff23daf0297df9ff76200">
  <xsd:schema xmlns:xsd="http://www.w3.org/2001/XMLSchema" xmlns:xs="http://www.w3.org/2001/XMLSchema" xmlns:p="http://schemas.microsoft.com/office/2006/metadata/properties" xmlns:ns2="15fd40be-3438-46bb-ab9d-a99a3a6755dd" targetNamespace="http://schemas.microsoft.com/office/2006/metadata/properties" ma:root="true" ma:fieldsID="436c99d924d97186015b4fa12bae61d2" ns2:_="">
    <xsd:import namespace="15fd40be-3438-46bb-ab9d-a99a3a6755dd"/>
    <xsd:element name="properties">
      <xsd:complexType>
        <xsd:sequence>
          <xsd:element name="documentManagement">
            <xsd:complexType>
              <xsd:all>
                <xsd:element ref="ns2:FormName" minOccurs="0"/>
                <xsd:element ref="ns2:FormCategory"/>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d40be-3438-46bb-ab9d-a99a3a6755dd"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ma:displayName="Category" ma:format="Dropdown" ma:internalName="FormCategory">
      <xsd:simpleType>
        <xsd:union memberTypes="dms:Text">
          <xsd:simpleType>
            <xsd:restriction base="dms:Choice">
              <xsd:enumeration value="Cost Price Analysis / Negotiation Memo"/>
              <xsd:enumeration value="FAR Documents"/>
              <xsd:enumeration value="Letter Subcontracts"/>
              <xsd:enumeration value="Modification Templates"/>
              <xsd:enumeration value="Negotiation Memo Template"/>
              <xsd:enumeration value="RepsCerts"/>
              <xsd:enumeration value="Checklists"/>
              <xsd:enumeration value="RFQ RFP Templates"/>
              <xsd:enumeration value="Task Order Documents"/>
              <xsd:enumeration value="Strategic Sourcing"/>
              <xsd:enumeration value="Archive"/>
              <xsd:enumeration value="Small Business Subk Plan Documents"/>
              <xsd:enumeration value="Legal Request Form"/>
              <xsd:enumeration value="Accounting System"/>
              <xsd:enumeration value="Bill of Materials"/>
            </xsd:restriction>
          </xsd:simpleType>
        </xsd:union>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Version xmlns="15fd40be-3438-46bb-ab9d-a99a3a6755dd" xsi:nil="true"/>
    <ShowInCatalog xmlns="15fd40be-3438-46bb-ab9d-a99a3a6755dd">false</ShowInCatalog>
    <FormLocale xmlns="15fd40be-3438-46bb-ab9d-a99a3a6755dd" xsi:nil="true"/>
    <FormDescription xmlns="15fd40be-3438-46bb-ab9d-a99a3a6755dd" xsi:nil="true"/>
    <FormName xmlns="15fd40be-3438-46bb-ab9d-a99a3a6755dd" xsi:nil="true"/>
    <FormId xmlns="15fd40be-3438-46bb-ab9d-a99a3a6755dd" xsi:nil="true"/>
    <CustomContentTypeId xmlns="15fd40be-3438-46bb-ab9d-a99a3a6755dd" xsi:nil="true"/>
    <FormCategory xmlns="15fd40be-3438-46bb-ab9d-a99a3a6755dd">RepsCerts</Form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545E-86B3-4FDA-AD49-58C58DDD0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d40be-3438-46bb-ab9d-a99a3a675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4328A-D415-42C2-A268-12F4A5C30231}">
  <ds:schemaRefs>
    <ds:schemaRef ds:uri="http://schemas.microsoft.com/sharepoint/v3/contenttype/forms"/>
  </ds:schemaRefs>
</ds:datastoreItem>
</file>

<file path=customXml/itemProps3.xml><?xml version="1.0" encoding="utf-8"?>
<ds:datastoreItem xmlns:ds="http://schemas.openxmlformats.org/officeDocument/2006/customXml" ds:itemID="{FD7DA4D0-128A-4FAF-BC94-93FF7CAB1FB2}">
  <ds:schemaRefs>
    <ds:schemaRef ds:uri="http://schemas.microsoft.com/office/2006/metadata/properties"/>
    <ds:schemaRef ds:uri="http://schemas.microsoft.com/office/infopath/2007/PartnerControls"/>
    <ds:schemaRef ds:uri="15fd40be-3438-46bb-ab9d-a99a3a6755dd"/>
  </ds:schemaRefs>
</ds:datastoreItem>
</file>

<file path=customXml/itemProps4.xml><?xml version="1.0" encoding="utf-8"?>
<ds:datastoreItem xmlns:ds="http://schemas.openxmlformats.org/officeDocument/2006/customXml" ds:itemID="{0DCD2DED-603B-46FD-99DD-6B1A1641CD1C}">
  <ds:schemaRefs>
    <ds:schemaRef ds:uri="http://schemas.openxmlformats.org/officeDocument/2006/bibliography"/>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Template>
  <TotalTime>2</TotalTime>
  <Pages>7</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Woodall, Katherine A</dc:creator>
  <cp:keywords/>
  <dc:description/>
  <cp:lastModifiedBy>Moore, Nellita (US)</cp:lastModifiedBy>
  <cp:revision>2</cp:revision>
  <cp:lastPrinted>2020-12-28T18:52:00Z</cp:lastPrinted>
  <dcterms:created xsi:type="dcterms:W3CDTF">2023-03-16T13:00:00Z</dcterms:created>
  <dcterms:modified xsi:type="dcterms:W3CDTF">2023-03-16T13:00:00Z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0x010100F8EF98760CBA4A94994F13BA881038FA008E1EBBE7ECADC34195F53AB8281895F1</vt:lpwstr>
  </property>
</Properties>
</file>